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8D9" w:rsidRPr="00783C2C" w:rsidRDefault="00F668D9" w:rsidP="005074BC">
      <w:pPr>
        <w:pStyle w:val="TOCHeading"/>
        <w:spacing w:before="0" w:line="240" w:lineRule="auto"/>
        <w:jc w:val="center"/>
        <w:rPr>
          <w:rFonts w:ascii="Arial" w:hAnsi="Arial" w:cs="Arial"/>
        </w:rPr>
      </w:pPr>
    </w:p>
    <w:p w:rsidR="00F668D9" w:rsidRPr="00783C2C" w:rsidRDefault="00F668D9" w:rsidP="00B22FE2">
      <w:pPr>
        <w:pStyle w:val="TOCHeading"/>
        <w:spacing w:before="0" w:line="240" w:lineRule="auto"/>
        <w:rPr>
          <w:rFonts w:ascii="Arial" w:hAnsi="Arial" w:cs="Arial"/>
        </w:rPr>
      </w:pPr>
    </w:p>
    <w:p w:rsidR="00F17674" w:rsidRPr="00783C2C" w:rsidRDefault="00A514DC" w:rsidP="00B22FE2">
      <w:pPr>
        <w:pStyle w:val="TOCHeading"/>
        <w:spacing w:before="0" w:line="240" w:lineRule="auto"/>
        <w:rPr>
          <w:rFonts w:ascii="Arial" w:hAnsi="Arial" w:cs="Arial"/>
        </w:rPr>
      </w:pPr>
      <w:r>
        <w:rPr>
          <w:rFonts w:ascii="Arial" w:hAnsi="Arial" w:cs="Arial"/>
          <w:noProof/>
          <w:lang w:val="en-GB" w:eastAsia="en-GB"/>
        </w:rPr>
        <w:pict>
          <v:shapetype id="_x0000_t202" coordsize="21600,21600" o:spt="202" path="m,l,21600r21600,l21600,xe">
            <v:stroke joinstyle="miter"/>
            <v:path gradientshapeok="t" o:connecttype="rect"/>
          </v:shapetype>
          <v:shape id="_x0000_s1041" type="#_x0000_t202" style="position:absolute;margin-left:279pt;margin-top:12.8pt;width:202.7pt;height:86.05pt;z-index:251652096;mso-wrap-style:none" filled="f" stroked="f">
            <v:textbox style="mso-next-textbox:#_x0000_s1041;mso-fit-shape-to-text:t">
              <w:txbxContent>
                <w:p w:rsidR="00A514DC" w:rsidRDefault="00A514DC" w:rsidP="00F668D9">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8.25pt;height:66.75pt">
                        <v:imagedata r:id="rId8" o:title="LeedsUniBlack"/>
                      </v:shape>
                    </w:pict>
                  </w:r>
                </w:p>
              </w:txbxContent>
            </v:textbox>
            <w10:wrap type="square"/>
          </v:shape>
        </w:pict>
      </w:r>
    </w:p>
    <w:p w:rsidR="00F17674" w:rsidRPr="00783C2C" w:rsidRDefault="00F17674" w:rsidP="00B22FE2">
      <w:pPr>
        <w:spacing w:after="0" w:line="240" w:lineRule="auto"/>
        <w:jc w:val="center"/>
        <w:rPr>
          <w:rFonts w:ascii="Arial" w:hAnsi="Arial" w:cs="Arial"/>
          <w:color w:val="000000"/>
          <w:sz w:val="44"/>
          <w:szCs w:val="44"/>
        </w:rPr>
      </w:pPr>
    </w:p>
    <w:p w:rsidR="005D4E47" w:rsidRPr="00783C2C" w:rsidRDefault="005D4E47" w:rsidP="00B22FE2">
      <w:pPr>
        <w:spacing w:after="0" w:line="240" w:lineRule="auto"/>
        <w:rPr>
          <w:rFonts w:ascii="Arial" w:hAnsi="Arial" w:cs="Arial"/>
          <w:b/>
          <w:bCs/>
          <w:color w:val="000000"/>
          <w:sz w:val="40"/>
          <w:szCs w:val="40"/>
        </w:rPr>
      </w:pPr>
    </w:p>
    <w:p w:rsidR="005D4E47" w:rsidRPr="00783C2C" w:rsidRDefault="00A514DC" w:rsidP="00B22FE2">
      <w:pPr>
        <w:spacing w:after="0" w:line="240" w:lineRule="auto"/>
        <w:rPr>
          <w:rFonts w:ascii="Arial" w:hAnsi="Arial" w:cs="Arial"/>
          <w:b/>
          <w:bCs/>
          <w:color w:val="000000"/>
          <w:sz w:val="40"/>
          <w:szCs w:val="40"/>
        </w:rPr>
      </w:pPr>
      <w:r>
        <w:rPr>
          <w:rFonts w:ascii="Arial" w:hAnsi="Arial" w:cs="Arial"/>
          <w:noProof/>
          <w:lang w:eastAsia="en-GB"/>
        </w:rPr>
        <w:pict>
          <v:line id="_x0000_s1042" style="position:absolute;z-index:251653120" from="-36pt,18.3pt" to="477pt,18.3pt"/>
        </w:pict>
      </w:r>
    </w:p>
    <w:p w:rsidR="005D4E47" w:rsidRPr="00783C2C" w:rsidRDefault="005D4E47" w:rsidP="00B22FE2">
      <w:pPr>
        <w:spacing w:after="0" w:line="240" w:lineRule="auto"/>
        <w:rPr>
          <w:rFonts w:ascii="Arial" w:hAnsi="Arial" w:cs="Arial"/>
          <w:b/>
          <w:bCs/>
          <w:color w:val="000000"/>
          <w:sz w:val="40"/>
          <w:szCs w:val="40"/>
        </w:rPr>
      </w:pPr>
    </w:p>
    <w:p w:rsidR="00783C2C" w:rsidRPr="00783C2C" w:rsidRDefault="00783C2C" w:rsidP="00B22FE2">
      <w:pPr>
        <w:spacing w:after="0" w:line="240" w:lineRule="auto"/>
        <w:rPr>
          <w:rFonts w:ascii="Arial" w:hAnsi="Arial" w:cs="Arial"/>
          <w:b/>
          <w:bCs/>
          <w:color w:val="000000"/>
          <w:sz w:val="72"/>
          <w:szCs w:val="72"/>
        </w:rPr>
      </w:pPr>
    </w:p>
    <w:p w:rsidR="00783C2C" w:rsidRPr="00783C2C" w:rsidRDefault="00783C2C" w:rsidP="00B22FE2">
      <w:pPr>
        <w:spacing w:after="0" w:line="240" w:lineRule="auto"/>
        <w:rPr>
          <w:rFonts w:ascii="Arial" w:hAnsi="Arial" w:cs="Arial"/>
          <w:b/>
          <w:bCs/>
          <w:color w:val="000000"/>
          <w:sz w:val="72"/>
          <w:szCs w:val="72"/>
        </w:rPr>
      </w:pPr>
    </w:p>
    <w:p w:rsidR="005D4E47" w:rsidRPr="00783C2C" w:rsidRDefault="0095580D" w:rsidP="00B22FE2">
      <w:pPr>
        <w:spacing w:after="0" w:line="240" w:lineRule="auto"/>
        <w:rPr>
          <w:rFonts w:ascii="Arial" w:hAnsi="Arial" w:cs="Arial"/>
          <w:b/>
          <w:bCs/>
          <w:color w:val="000000"/>
          <w:sz w:val="44"/>
          <w:szCs w:val="44"/>
        </w:rPr>
      </w:pPr>
      <w:r>
        <w:rPr>
          <w:rFonts w:ascii="Arial" w:hAnsi="Arial" w:cs="Arial"/>
          <w:b/>
          <w:bCs/>
          <w:color w:val="000000"/>
          <w:sz w:val="72"/>
          <w:szCs w:val="72"/>
        </w:rPr>
        <w:t>Policy</w:t>
      </w:r>
      <w:r w:rsidR="005D4E47" w:rsidRPr="00783C2C">
        <w:rPr>
          <w:rFonts w:ascii="Arial" w:hAnsi="Arial" w:cs="Arial"/>
          <w:b/>
          <w:bCs/>
          <w:color w:val="000000"/>
          <w:sz w:val="72"/>
          <w:szCs w:val="72"/>
        </w:rPr>
        <w:t xml:space="preserve"> on d</w:t>
      </w:r>
      <w:r w:rsidR="00F17674" w:rsidRPr="00783C2C">
        <w:rPr>
          <w:rFonts w:ascii="Arial" w:hAnsi="Arial" w:cs="Arial"/>
          <w:b/>
          <w:bCs/>
          <w:color w:val="000000"/>
          <w:sz w:val="72"/>
          <w:szCs w:val="72"/>
        </w:rPr>
        <w:t>ignity</w:t>
      </w:r>
      <w:r w:rsidR="005D4E47" w:rsidRPr="00783C2C">
        <w:rPr>
          <w:rFonts w:ascii="Arial" w:hAnsi="Arial" w:cs="Arial"/>
          <w:b/>
          <w:bCs/>
          <w:color w:val="000000"/>
          <w:sz w:val="72"/>
          <w:szCs w:val="72"/>
        </w:rPr>
        <w:t xml:space="preserve"> and mutual respect</w:t>
      </w:r>
      <w:r w:rsidR="005D4E47" w:rsidRPr="00783C2C">
        <w:rPr>
          <w:rFonts w:ascii="Arial" w:hAnsi="Arial" w:cs="Arial"/>
          <w:b/>
          <w:bCs/>
          <w:color w:val="000000"/>
          <w:sz w:val="56"/>
          <w:szCs w:val="56"/>
        </w:rPr>
        <w:t xml:space="preserve"> </w:t>
      </w:r>
      <w:r w:rsidR="00F17674" w:rsidRPr="00783C2C">
        <w:rPr>
          <w:rFonts w:ascii="Arial" w:hAnsi="Arial" w:cs="Arial"/>
          <w:b/>
          <w:bCs/>
          <w:color w:val="000000"/>
          <w:sz w:val="44"/>
          <w:szCs w:val="44"/>
        </w:rPr>
        <w:br/>
      </w:r>
    </w:p>
    <w:p w:rsidR="00F17674" w:rsidRPr="00783C2C" w:rsidRDefault="004D61D6" w:rsidP="00A83B31">
      <w:pPr>
        <w:spacing w:after="0" w:line="240" w:lineRule="auto"/>
        <w:rPr>
          <w:rFonts w:ascii="Arial" w:hAnsi="Arial" w:cs="Arial"/>
          <w:i/>
          <w:iCs/>
          <w:color w:val="000080"/>
          <w:sz w:val="36"/>
          <w:szCs w:val="36"/>
        </w:rPr>
      </w:pPr>
      <w:r w:rsidRPr="00783C2C">
        <w:rPr>
          <w:rFonts w:ascii="Arial" w:hAnsi="Arial" w:cs="Arial"/>
          <w:i/>
          <w:iCs/>
          <w:color w:val="000000"/>
          <w:sz w:val="36"/>
          <w:szCs w:val="36"/>
        </w:rPr>
        <w:t xml:space="preserve">The University’s </w:t>
      </w:r>
      <w:r w:rsidR="0095580D">
        <w:rPr>
          <w:rFonts w:ascii="Arial" w:hAnsi="Arial" w:cs="Arial"/>
          <w:i/>
          <w:iCs/>
          <w:color w:val="000000"/>
          <w:sz w:val="36"/>
          <w:szCs w:val="36"/>
        </w:rPr>
        <w:t>Policy</w:t>
      </w:r>
      <w:r w:rsidRPr="00783C2C">
        <w:rPr>
          <w:rFonts w:ascii="Arial" w:hAnsi="Arial" w:cs="Arial"/>
          <w:i/>
          <w:iCs/>
          <w:color w:val="000000"/>
          <w:sz w:val="36"/>
          <w:szCs w:val="36"/>
        </w:rPr>
        <w:t xml:space="preserve"> </w:t>
      </w:r>
      <w:r w:rsidR="00A83B31">
        <w:rPr>
          <w:rFonts w:ascii="Arial" w:hAnsi="Arial" w:cs="Arial"/>
          <w:i/>
          <w:iCs/>
          <w:color w:val="000000"/>
          <w:sz w:val="36"/>
          <w:szCs w:val="36"/>
        </w:rPr>
        <w:t>against</w:t>
      </w:r>
      <w:r w:rsidR="00A83B31" w:rsidRPr="00783C2C">
        <w:rPr>
          <w:rFonts w:ascii="Arial" w:hAnsi="Arial" w:cs="Arial"/>
          <w:i/>
          <w:iCs/>
          <w:color w:val="000000"/>
          <w:sz w:val="36"/>
          <w:szCs w:val="36"/>
        </w:rPr>
        <w:t xml:space="preserve"> </w:t>
      </w:r>
      <w:r w:rsidR="00F17674" w:rsidRPr="00783C2C">
        <w:rPr>
          <w:rFonts w:ascii="Arial" w:hAnsi="Arial" w:cs="Arial"/>
          <w:i/>
          <w:iCs/>
          <w:color w:val="000000"/>
          <w:sz w:val="36"/>
          <w:szCs w:val="36"/>
        </w:rPr>
        <w:t xml:space="preserve">bullying, harassment </w:t>
      </w:r>
      <w:r w:rsidR="005D4E47" w:rsidRPr="00783C2C">
        <w:rPr>
          <w:rFonts w:ascii="Arial" w:hAnsi="Arial" w:cs="Arial"/>
          <w:i/>
          <w:iCs/>
          <w:color w:val="000000"/>
          <w:sz w:val="36"/>
          <w:szCs w:val="36"/>
        </w:rPr>
        <w:t>and</w:t>
      </w:r>
      <w:r w:rsidR="00F17674" w:rsidRPr="00783C2C">
        <w:rPr>
          <w:rFonts w:ascii="Arial" w:hAnsi="Arial" w:cs="Arial"/>
          <w:i/>
          <w:iCs/>
          <w:color w:val="000000"/>
          <w:sz w:val="36"/>
          <w:szCs w:val="36"/>
        </w:rPr>
        <w:t xml:space="preserve"> victimisatio</w:t>
      </w:r>
      <w:r w:rsidR="000949AE" w:rsidRPr="00783C2C">
        <w:rPr>
          <w:rFonts w:ascii="Arial" w:hAnsi="Arial" w:cs="Arial"/>
          <w:i/>
          <w:iCs/>
          <w:color w:val="000000"/>
          <w:sz w:val="36"/>
          <w:szCs w:val="36"/>
        </w:rPr>
        <w:t>n, together with</w:t>
      </w:r>
      <w:r w:rsidR="005D4E47" w:rsidRPr="00783C2C">
        <w:rPr>
          <w:rFonts w:ascii="Arial" w:hAnsi="Arial" w:cs="Arial"/>
          <w:i/>
          <w:iCs/>
          <w:color w:val="000000"/>
          <w:sz w:val="36"/>
          <w:szCs w:val="36"/>
        </w:rPr>
        <w:t xml:space="preserve"> complaints procedures for staff and students</w:t>
      </w:r>
    </w:p>
    <w:p w:rsidR="00671243" w:rsidRPr="00783C2C" w:rsidRDefault="00671243" w:rsidP="00B22FE2">
      <w:pPr>
        <w:pStyle w:val="TOCHeading"/>
        <w:spacing w:before="0" w:line="240" w:lineRule="auto"/>
        <w:rPr>
          <w:rFonts w:ascii="Arial" w:hAnsi="Arial" w:cs="Arial"/>
        </w:rPr>
      </w:pPr>
    </w:p>
    <w:p w:rsidR="00671243" w:rsidRPr="00783C2C" w:rsidRDefault="00671243" w:rsidP="00B22FE2">
      <w:pPr>
        <w:pStyle w:val="TOCHeading"/>
        <w:spacing w:before="0" w:line="240" w:lineRule="auto"/>
        <w:rPr>
          <w:rFonts w:ascii="Arial" w:hAnsi="Arial" w:cs="Arial"/>
        </w:rPr>
      </w:pPr>
    </w:p>
    <w:p w:rsidR="00671243" w:rsidRPr="00783C2C" w:rsidRDefault="00671243" w:rsidP="00B22FE2">
      <w:pPr>
        <w:pStyle w:val="TOCHeading"/>
        <w:spacing w:before="0" w:line="240" w:lineRule="auto"/>
        <w:rPr>
          <w:rFonts w:ascii="Arial" w:hAnsi="Arial" w:cs="Arial"/>
        </w:rPr>
      </w:pPr>
    </w:p>
    <w:p w:rsidR="00671243" w:rsidRPr="00783C2C" w:rsidRDefault="00671243" w:rsidP="00B22FE2">
      <w:pPr>
        <w:pStyle w:val="TOCHeading"/>
        <w:spacing w:before="0" w:line="240" w:lineRule="auto"/>
        <w:rPr>
          <w:rFonts w:ascii="Arial" w:hAnsi="Arial" w:cs="Arial"/>
        </w:rPr>
      </w:pPr>
    </w:p>
    <w:p w:rsidR="00671243" w:rsidRPr="00783C2C" w:rsidRDefault="00671243" w:rsidP="00B22FE2">
      <w:pPr>
        <w:pStyle w:val="TOCHeading"/>
        <w:spacing w:before="0" w:line="240" w:lineRule="auto"/>
        <w:rPr>
          <w:rFonts w:ascii="Arial" w:hAnsi="Arial" w:cs="Arial"/>
          <w:b w:val="0"/>
          <w:bCs w:val="0"/>
          <w:i/>
          <w:iCs/>
          <w:color w:val="auto"/>
          <w:sz w:val="22"/>
          <w:szCs w:val="22"/>
          <w:lang w:val="en-GB"/>
        </w:rPr>
      </w:pPr>
    </w:p>
    <w:p w:rsidR="00671243" w:rsidRPr="00783C2C" w:rsidRDefault="00671243" w:rsidP="00B22FE2">
      <w:pPr>
        <w:pStyle w:val="TOCHeading"/>
        <w:spacing w:before="0" w:line="240" w:lineRule="auto"/>
        <w:rPr>
          <w:rFonts w:ascii="Arial" w:hAnsi="Arial" w:cs="Arial"/>
          <w:b w:val="0"/>
          <w:bCs w:val="0"/>
          <w:i/>
          <w:iCs/>
          <w:color w:val="auto"/>
          <w:sz w:val="22"/>
          <w:szCs w:val="22"/>
          <w:lang w:val="en-GB"/>
        </w:rPr>
      </w:pPr>
    </w:p>
    <w:p w:rsidR="00783C2C" w:rsidRPr="00783C2C" w:rsidRDefault="00783C2C" w:rsidP="00B22FE2">
      <w:pPr>
        <w:pStyle w:val="TOCHeading"/>
        <w:spacing w:before="0" w:line="240" w:lineRule="auto"/>
        <w:rPr>
          <w:rFonts w:ascii="Arial" w:hAnsi="Arial" w:cs="Arial"/>
          <w:i/>
          <w:iCs/>
          <w:color w:val="auto"/>
          <w:sz w:val="22"/>
          <w:szCs w:val="22"/>
          <w:lang w:val="en-GB"/>
        </w:rPr>
      </w:pPr>
    </w:p>
    <w:p w:rsidR="00783C2C" w:rsidRPr="00783C2C" w:rsidRDefault="00783C2C" w:rsidP="00B22FE2">
      <w:pPr>
        <w:pStyle w:val="TOCHeading"/>
        <w:spacing w:before="0" w:line="240" w:lineRule="auto"/>
        <w:rPr>
          <w:rFonts w:ascii="Arial" w:hAnsi="Arial" w:cs="Arial"/>
          <w:i/>
          <w:iCs/>
          <w:color w:val="auto"/>
          <w:sz w:val="22"/>
          <w:szCs w:val="22"/>
          <w:lang w:val="en-GB"/>
        </w:rPr>
      </w:pPr>
    </w:p>
    <w:p w:rsidR="00783C2C" w:rsidRPr="00783C2C" w:rsidRDefault="00783C2C" w:rsidP="00B22FE2">
      <w:pPr>
        <w:pStyle w:val="TOCHeading"/>
        <w:spacing w:before="0" w:line="240" w:lineRule="auto"/>
        <w:rPr>
          <w:rFonts w:ascii="Arial" w:hAnsi="Arial" w:cs="Arial"/>
          <w:i/>
          <w:iCs/>
          <w:color w:val="auto"/>
          <w:sz w:val="22"/>
          <w:szCs w:val="22"/>
          <w:lang w:val="en-GB"/>
        </w:rPr>
      </w:pPr>
    </w:p>
    <w:p w:rsidR="00783C2C" w:rsidRPr="00783C2C" w:rsidRDefault="00783C2C" w:rsidP="00B22FE2">
      <w:pPr>
        <w:pStyle w:val="TOCHeading"/>
        <w:spacing w:before="0" w:line="240" w:lineRule="auto"/>
        <w:rPr>
          <w:rFonts w:ascii="Arial" w:hAnsi="Arial" w:cs="Arial"/>
          <w:i/>
          <w:iCs/>
          <w:color w:val="auto"/>
          <w:sz w:val="22"/>
          <w:szCs w:val="22"/>
          <w:lang w:val="en-GB"/>
        </w:rPr>
      </w:pPr>
    </w:p>
    <w:p w:rsidR="00AD5653" w:rsidRDefault="005D4E47" w:rsidP="00C73F65">
      <w:pPr>
        <w:pStyle w:val="TOCHeading"/>
        <w:spacing w:before="0" w:line="240" w:lineRule="auto"/>
        <w:rPr>
          <w:rFonts w:ascii="Arial" w:hAnsi="Arial" w:cs="Arial"/>
          <w:b w:val="0"/>
          <w:bCs w:val="0"/>
          <w:color w:val="auto"/>
          <w:sz w:val="22"/>
          <w:szCs w:val="22"/>
          <w:lang w:val="en-GB"/>
        </w:rPr>
      </w:pPr>
      <w:r w:rsidRPr="00783C2C">
        <w:rPr>
          <w:rFonts w:ascii="Arial" w:hAnsi="Arial" w:cs="Arial"/>
          <w:b w:val="0"/>
          <w:bCs w:val="0"/>
          <w:color w:val="auto"/>
          <w:sz w:val="22"/>
          <w:szCs w:val="22"/>
          <w:lang w:val="en-GB"/>
        </w:rPr>
        <w:br w:type="page"/>
      </w:r>
    </w:p>
    <w:p w:rsidR="00AD5653" w:rsidRDefault="00AD5653" w:rsidP="00783C2C">
      <w:pPr>
        <w:pStyle w:val="TOCHeading"/>
        <w:spacing w:before="0" w:line="240" w:lineRule="auto"/>
        <w:rPr>
          <w:rFonts w:ascii="Arial" w:hAnsi="Arial" w:cs="Arial"/>
          <w:b w:val="0"/>
          <w:bCs w:val="0"/>
          <w:color w:val="auto"/>
          <w:sz w:val="22"/>
          <w:szCs w:val="22"/>
          <w:lang w:val="en-GB"/>
        </w:rPr>
      </w:pPr>
    </w:p>
    <w:p w:rsidR="00AD5653" w:rsidRDefault="00AD5653" w:rsidP="00783C2C">
      <w:pPr>
        <w:pStyle w:val="TOCHeading"/>
        <w:spacing w:before="0" w:line="240" w:lineRule="auto"/>
        <w:rPr>
          <w:rFonts w:ascii="Arial" w:hAnsi="Arial" w:cs="Arial"/>
        </w:rPr>
      </w:pPr>
    </w:p>
    <w:p w:rsidR="00152281" w:rsidRPr="00AD5653" w:rsidRDefault="00152281" w:rsidP="00783C2C">
      <w:pPr>
        <w:pStyle w:val="TOCHeading"/>
        <w:spacing w:before="0" w:line="240" w:lineRule="auto"/>
        <w:rPr>
          <w:rFonts w:ascii="Arial" w:hAnsi="Arial" w:cs="Arial"/>
          <w:sz w:val="36"/>
          <w:szCs w:val="36"/>
        </w:rPr>
      </w:pPr>
      <w:r w:rsidRPr="00AD5653">
        <w:rPr>
          <w:rFonts w:ascii="Arial" w:hAnsi="Arial" w:cs="Arial"/>
          <w:sz w:val="36"/>
          <w:szCs w:val="36"/>
        </w:rPr>
        <w:t>Contents</w:t>
      </w:r>
    </w:p>
    <w:p w:rsidR="00AD5653" w:rsidRPr="00AD5653" w:rsidRDefault="00AD5653" w:rsidP="00AD5653">
      <w:pPr>
        <w:spacing w:after="0"/>
        <w:rPr>
          <w:lang w:val="en-US"/>
        </w:rPr>
      </w:pPr>
    </w:p>
    <w:p w:rsidR="00783C2C" w:rsidRPr="00783C2C" w:rsidRDefault="00783C2C" w:rsidP="00783C2C">
      <w:pPr>
        <w:spacing w:after="0"/>
        <w:rPr>
          <w:rFonts w:ascii="Arial" w:hAnsi="Arial" w:cs="Arial"/>
          <w:lang w:val="en-US"/>
        </w:rPr>
      </w:pPr>
    </w:p>
    <w:p w:rsidR="00BF4AB7" w:rsidRDefault="00AA271F">
      <w:pPr>
        <w:pStyle w:val="TOC1"/>
        <w:rPr>
          <w:rFonts w:asciiTheme="minorHAnsi" w:eastAsiaTheme="minorEastAsia" w:hAnsiTheme="minorHAnsi" w:cstheme="minorBidi"/>
          <w:noProof/>
          <w:lang w:val="en-GB" w:eastAsia="en-GB"/>
        </w:rPr>
      </w:pPr>
      <w:r>
        <w:rPr>
          <w:rFonts w:ascii="Arial" w:hAnsi="Arial" w:cs="Arial"/>
        </w:rPr>
        <w:fldChar w:fldCharType="begin"/>
      </w:r>
      <w:r w:rsidR="007E1BDA">
        <w:rPr>
          <w:rFonts w:ascii="Arial" w:hAnsi="Arial" w:cs="Arial"/>
        </w:rPr>
        <w:instrText xml:space="preserve"> TOC \o "1-2" \h \z \u </w:instrText>
      </w:r>
      <w:r>
        <w:rPr>
          <w:rFonts w:ascii="Arial" w:hAnsi="Arial" w:cs="Arial"/>
        </w:rPr>
        <w:fldChar w:fldCharType="separate"/>
      </w:r>
      <w:hyperlink w:anchor="_Toc246491417" w:history="1">
        <w:r w:rsidR="00BF4AB7" w:rsidRPr="0006406B">
          <w:rPr>
            <w:rStyle w:val="Hyperlink"/>
            <w:rFonts w:ascii="Arial" w:hAnsi="Arial" w:cs="Arial"/>
            <w:noProof/>
          </w:rPr>
          <w:t>1.</w:t>
        </w:r>
        <w:r w:rsidR="00BF4AB7">
          <w:rPr>
            <w:rFonts w:asciiTheme="minorHAnsi" w:eastAsiaTheme="minorEastAsia" w:hAnsiTheme="minorHAnsi" w:cstheme="minorBidi"/>
            <w:noProof/>
            <w:lang w:val="en-GB" w:eastAsia="en-GB"/>
          </w:rPr>
          <w:tab/>
        </w:r>
        <w:r w:rsidR="00BF4AB7" w:rsidRPr="0006406B">
          <w:rPr>
            <w:rStyle w:val="Hyperlink"/>
            <w:rFonts w:ascii="Arial" w:hAnsi="Arial" w:cs="Arial"/>
            <w:noProof/>
          </w:rPr>
          <w:t>INTRODUCTION AND SCOPE OF THIS POLICY</w:t>
        </w:r>
        <w:r w:rsidR="00BF4AB7">
          <w:rPr>
            <w:noProof/>
            <w:webHidden/>
          </w:rPr>
          <w:tab/>
        </w:r>
        <w:r>
          <w:rPr>
            <w:noProof/>
            <w:webHidden/>
          </w:rPr>
          <w:fldChar w:fldCharType="begin"/>
        </w:r>
        <w:r w:rsidR="00BF4AB7">
          <w:rPr>
            <w:noProof/>
            <w:webHidden/>
          </w:rPr>
          <w:instrText xml:space="preserve"> PAGEREF _Toc246491417 \h </w:instrText>
        </w:r>
        <w:r>
          <w:rPr>
            <w:noProof/>
            <w:webHidden/>
          </w:rPr>
        </w:r>
        <w:r>
          <w:rPr>
            <w:noProof/>
            <w:webHidden/>
          </w:rPr>
          <w:fldChar w:fldCharType="separate"/>
        </w:r>
        <w:r w:rsidR="00BF4AB7">
          <w:rPr>
            <w:noProof/>
            <w:webHidden/>
          </w:rPr>
          <w:t>4</w:t>
        </w:r>
        <w:r>
          <w:rPr>
            <w:noProof/>
            <w:webHidden/>
          </w:rPr>
          <w:fldChar w:fldCharType="end"/>
        </w:r>
      </w:hyperlink>
    </w:p>
    <w:p w:rsidR="00BF4AB7" w:rsidRDefault="00A514DC">
      <w:pPr>
        <w:pStyle w:val="TOC1"/>
        <w:rPr>
          <w:rFonts w:asciiTheme="minorHAnsi" w:eastAsiaTheme="minorEastAsia" w:hAnsiTheme="minorHAnsi" w:cstheme="minorBidi"/>
          <w:noProof/>
          <w:lang w:val="en-GB" w:eastAsia="en-GB"/>
        </w:rPr>
      </w:pPr>
      <w:hyperlink w:anchor="_Toc246491418" w:history="1">
        <w:r w:rsidR="00BF4AB7" w:rsidRPr="0006406B">
          <w:rPr>
            <w:rStyle w:val="Hyperlink"/>
            <w:rFonts w:ascii="Arial" w:hAnsi="Arial" w:cs="Arial"/>
            <w:noProof/>
          </w:rPr>
          <w:t>2.</w:t>
        </w:r>
        <w:r w:rsidR="00BF4AB7">
          <w:rPr>
            <w:rFonts w:asciiTheme="minorHAnsi" w:eastAsiaTheme="minorEastAsia" w:hAnsiTheme="minorHAnsi" w:cstheme="minorBidi"/>
            <w:noProof/>
            <w:lang w:val="en-GB" w:eastAsia="en-GB"/>
          </w:rPr>
          <w:tab/>
        </w:r>
        <w:r w:rsidR="00BF4AB7" w:rsidRPr="0006406B">
          <w:rPr>
            <w:rStyle w:val="Hyperlink"/>
            <w:rFonts w:ascii="Arial" w:hAnsi="Arial" w:cs="Arial"/>
            <w:noProof/>
          </w:rPr>
          <w:t>GENERAL STATEMENT OF POLICY</w:t>
        </w:r>
        <w:r w:rsidR="00BF4AB7">
          <w:rPr>
            <w:noProof/>
            <w:webHidden/>
          </w:rPr>
          <w:tab/>
        </w:r>
        <w:r w:rsidR="00AA271F">
          <w:rPr>
            <w:noProof/>
            <w:webHidden/>
          </w:rPr>
          <w:fldChar w:fldCharType="begin"/>
        </w:r>
        <w:r w:rsidR="00BF4AB7">
          <w:rPr>
            <w:noProof/>
            <w:webHidden/>
          </w:rPr>
          <w:instrText xml:space="preserve"> PAGEREF _Toc246491418 \h </w:instrText>
        </w:r>
        <w:r w:rsidR="00AA271F">
          <w:rPr>
            <w:noProof/>
            <w:webHidden/>
          </w:rPr>
        </w:r>
        <w:r w:rsidR="00AA271F">
          <w:rPr>
            <w:noProof/>
            <w:webHidden/>
          </w:rPr>
          <w:fldChar w:fldCharType="separate"/>
        </w:r>
        <w:r w:rsidR="00BF4AB7">
          <w:rPr>
            <w:noProof/>
            <w:webHidden/>
          </w:rPr>
          <w:t>4</w:t>
        </w:r>
        <w:r w:rsidR="00AA271F">
          <w:rPr>
            <w:noProof/>
            <w:webHidden/>
          </w:rPr>
          <w:fldChar w:fldCharType="end"/>
        </w:r>
      </w:hyperlink>
    </w:p>
    <w:p w:rsidR="00BF4AB7" w:rsidRDefault="00A514DC">
      <w:pPr>
        <w:pStyle w:val="TOC1"/>
        <w:rPr>
          <w:rFonts w:asciiTheme="minorHAnsi" w:eastAsiaTheme="minorEastAsia" w:hAnsiTheme="minorHAnsi" w:cstheme="minorBidi"/>
          <w:noProof/>
          <w:lang w:val="en-GB" w:eastAsia="en-GB"/>
        </w:rPr>
      </w:pPr>
      <w:hyperlink w:anchor="_Toc246491419" w:history="1">
        <w:r w:rsidR="00BF4AB7" w:rsidRPr="0006406B">
          <w:rPr>
            <w:rStyle w:val="Hyperlink"/>
            <w:rFonts w:ascii="Arial" w:hAnsi="Arial" w:cs="Arial"/>
            <w:noProof/>
          </w:rPr>
          <w:t>3.</w:t>
        </w:r>
        <w:r w:rsidR="00BF4AB7">
          <w:rPr>
            <w:rFonts w:asciiTheme="minorHAnsi" w:eastAsiaTheme="minorEastAsia" w:hAnsiTheme="minorHAnsi" w:cstheme="minorBidi"/>
            <w:noProof/>
            <w:lang w:val="en-GB" w:eastAsia="en-GB"/>
          </w:rPr>
          <w:tab/>
        </w:r>
        <w:r w:rsidR="00BF4AB7" w:rsidRPr="0006406B">
          <w:rPr>
            <w:rStyle w:val="Hyperlink"/>
            <w:rFonts w:ascii="Arial" w:hAnsi="Arial" w:cs="Arial"/>
            <w:noProof/>
          </w:rPr>
          <w:t>ROLES AND RESPONSIBILITIES</w:t>
        </w:r>
        <w:r w:rsidR="00BF4AB7">
          <w:rPr>
            <w:noProof/>
            <w:webHidden/>
          </w:rPr>
          <w:tab/>
        </w:r>
        <w:r w:rsidR="00AA271F">
          <w:rPr>
            <w:noProof/>
            <w:webHidden/>
          </w:rPr>
          <w:fldChar w:fldCharType="begin"/>
        </w:r>
        <w:r w:rsidR="00BF4AB7">
          <w:rPr>
            <w:noProof/>
            <w:webHidden/>
          </w:rPr>
          <w:instrText xml:space="preserve"> PAGEREF _Toc246491419 \h </w:instrText>
        </w:r>
        <w:r w:rsidR="00AA271F">
          <w:rPr>
            <w:noProof/>
            <w:webHidden/>
          </w:rPr>
        </w:r>
        <w:r w:rsidR="00AA271F">
          <w:rPr>
            <w:noProof/>
            <w:webHidden/>
          </w:rPr>
          <w:fldChar w:fldCharType="separate"/>
        </w:r>
        <w:r w:rsidR="00BF4AB7">
          <w:rPr>
            <w:noProof/>
            <w:webHidden/>
          </w:rPr>
          <w:t>6</w:t>
        </w:r>
        <w:r w:rsidR="00AA271F">
          <w:rPr>
            <w:noProof/>
            <w:webHidden/>
          </w:rPr>
          <w:fldChar w:fldCharType="end"/>
        </w:r>
      </w:hyperlink>
    </w:p>
    <w:p w:rsidR="00BF4AB7" w:rsidRDefault="00A514DC">
      <w:pPr>
        <w:pStyle w:val="TOC2"/>
        <w:tabs>
          <w:tab w:val="right" w:leader="dot" w:pos="9016"/>
        </w:tabs>
        <w:rPr>
          <w:rFonts w:asciiTheme="minorHAnsi" w:eastAsiaTheme="minorEastAsia" w:hAnsiTheme="minorHAnsi" w:cstheme="minorBidi"/>
          <w:noProof/>
          <w:lang w:eastAsia="en-GB"/>
        </w:rPr>
      </w:pPr>
      <w:hyperlink w:anchor="_Toc246491420" w:history="1">
        <w:r w:rsidR="00BF4AB7" w:rsidRPr="0006406B">
          <w:rPr>
            <w:rStyle w:val="Hyperlink"/>
            <w:rFonts w:ascii="Arial" w:hAnsi="Arial" w:cs="Arial"/>
            <w:noProof/>
          </w:rPr>
          <w:t>3.1 Of the University</w:t>
        </w:r>
        <w:r w:rsidR="00BF4AB7">
          <w:rPr>
            <w:noProof/>
            <w:webHidden/>
          </w:rPr>
          <w:tab/>
        </w:r>
        <w:r w:rsidR="00AA271F">
          <w:rPr>
            <w:noProof/>
            <w:webHidden/>
          </w:rPr>
          <w:fldChar w:fldCharType="begin"/>
        </w:r>
        <w:r w:rsidR="00BF4AB7">
          <w:rPr>
            <w:noProof/>
            <w:webHidden/>
          </w:rPr>
          <w:instrText xml:space="preserve"> PAGEREF _Toc246491420 \h </w:instrText>
        </w:r>
        <w:r w:rsidR="00AA271F">
          <w:rPr>
            <w:noProof/>
            <w:webHidden/>
          </w:rPr>
        </w:r>
        <w:r w:rsidR="00AA271F">
          <w:rPr>
            <w:noProof/>
            <w:webHidden/>
          </w:rPr>
          <w:fldChar w:fldCharType="separate"/>
        </w:r>
        <w:r w:rsidR="00BF4AB7">
          <w:rPr>
            <w:noProof/>
            <w:webHidden/>
          </w:rPr>
          <w:t>6</w:t>
        </w:r>
        <w:r w:rsidR="00AA271F">
          <w:rPr>
            <w:noProof/>
            <w:webHidden/>
          </w:rPr>
          <w:fldChar w:fldCharType="end"/>
        </w:r>
      </w:hyperlink>
    </w:p>
    <w:p w:rsidR="00BF4AB7" w:rsidRDefault="00A514DC">
      <w:pPr>
        <w:pStyle w:val="TOC2"/>
        <w:tabs>
          <w:tab w:val="right" w:leader="dot" w:pos="9016"/>
        </w:tabs>
        <w:rPr>
          <w:rFonts w:asciiTheme="minorHAnsi" w:eastAsiaTheme="minorEastAsia" w:hAnsiTheme="minorHAnsi" w:cstheme="minorBidi"/>
          <w:noProof/>
          <w:lang w:eastAsia="en-GB"/>
        </w:rPr>
      </w:pPr>
      <w:hyperlink w:anchor="_Toc246491421" w:history="1">
        <w:r w:rsidR="00BF4AB7" w:rsidRPr="0006406B">
          <w:rPr>
            <w:rStyle w:val="Hyperlink"/>
            <w:rFonts w:ascii="Arial" w:hAnsi="Arial" w:cs="Arial"/>
            <w:noProof/>
          </w:rPr>
          <w:t>3.2 Of all managers and reviewers under the Staff Review and Development Scheme (SRDS)</w:t>
        </w:r>
        <w:r w:rsidR="00BF4AB7">
          <w:rPr>
            <w:noProof/>
            <w:webHidden/>
          </w:rPr>
          <w:tab/>
        </w:r>
        <w:r w:rsidR="00AA271F">
          <w:rPr>
            <w:noProof/>
            <w:webHidden/>
          </w:rPr>
          <w:fldChar w:fldCharType="begin"/>
        </w:r>
        <w:r w:rsidR="00BF4AB7">
          <w:rPr>
            <w:noProof/>
            <w:webHidden/>
          </w:rPr>
          <w:instrText xml:space="preserve"> PAGEREF _Toc246491421 \h </w:instrText>
        </w:r>
        <w:r w:rsidR="00AA271F">
          <w:rPr>
            <w:noProof/>
            <w:webHidden/>
          </w:rPr>
        </w:r>
        <w:r w:rsidR="00AA271F">
          <w:rPr>
            <w:noProof/>
            <w:webHidden/>
          </w:rPr>
          <w:fldChar w:fldCharType="separate"/>
        </w:r>
        <w:r w:rsidR="00BF4AB7">
          <w:rPr>
            <w:noProof/>
            <w:webHidden/>
          </w:rPr>
          <w:t>6</w:t>
        </w:r>
        <w:r w:rsidR="00AA271F">
          <w:rPr>
            <w:noProof/>
            <w:webHidden/>
          </w:rPr>
          <w:fldChar w:fldCharType="end"/>
        </w:r>
      </w:hyperlink>
    </w:p>
    <w:p w:rsidR="00BF4AB7" w:rsidRDefault="00A514DC">
      <w:pPr>
        <w:pStyle w:val="TOC2"/>
        <w:tabs>
          <w:tab w:val="right" w:leader="dot" w:pos="9016"/>
        </w:tabs>
        <w:rPr>
          <w:rFonts w:asciiTheme="minorHAnsi" w:eastAsiaTheme="minorEastAsia" w:hAnsiTheme="minorHAnsi" w:cstheme="minorBidi"/>
          <w:noProof/>
          <w:lang w:eastAsia="en-GB"/>
        </w:rPr>
      </w:pPr>
      <w:hyperlink w:anchor="_Toc246491422" w:history="1">
        <w:r w:rsidR="00BF4AB7" w:rsidRPr="0006406B">
          <w:rPr>
            <w:rStyle w:val="Hyperlink"/>
            <w:rFonts w:ascii="Arial" w:hAnsi="Arial" w:cs="Arial"/>
            <w:noProof/>
          </w:rPr>
          <w:t>3.3 Of all staff</w:t>
        </w:r>
        <w:r w:rsidR="00BF4AB7">
          <w:rPr>
            <w:noProof/>
            <w:webHidden/>
          </w:rPr>
          <w:tab/>
        </w:r>
        <w:r w:rsidR="00AA271F">
          <w:rPr>
            <w:noProof/>
            <w:webHidden/>
          </w:rPr>
          <w:fldChar w:fldCharType="begin"/>
        </w:r>
        <w:r w:rsidR="00BF4AB7">
          <w:rPr>
            <w:noProof/>
            <w:webHidden/>
          </w:rPr>
          <w:instrText xml:space="preserve"> PAGEREF _Toc246491422 \h </w:instrText>
        </w:r>
        <w:r w:rsidR="00AA271F">
          <w:rPr>
            <w:noProof/>
            <w:webHidden/>
          </w:rPr>
        </w:r>
        <w:r w:rsidR="00AA271F">
          <w:rPr>
            <w:noProof/>
            <w:webHidden/>
          </w:rPr>
          <w:fldChar w:fldCharType="separate"/>
        </w:r>
        <w:r w:rsidR="00BF4AB7">
          <w:rPr>
            <w:noProof/>
            <w:webHidden/>
          </w:rPr>
          <w:t>7</w:t>
        </w:r>
        <w:r w:rsidR="00AA271F">
          <w:rPr>
            <w:noProof/>
            <w:webHidden/>
          </w:rPr>
          <w:fldChar w:fldCharType="end"/>
        </w:r>
      </w:hyperlink>
    </w:p>
    <w:p w:rsidR="00BF4AB7" w:rsidRDefault="00A514DC">
      <w:pPr>
        <w:pStyle w:val="TOC2"/>
        <w:tabs>
          <w:tab w:val="right" w:leader="dot" w:pos="9016"/>
        </w:tabs>
        <w:rPr>
          <w:rFonts w:asciiTheme="minorHAnsi" w:eastAsiaTheme="minorEastAsia" w:hAnsiTheme="minorHAnsi" w:cstheme="minorBidi"/>
          <w:noProof/>
          <w:lang w:eastAsia="en-GB"/>
        </w:rPr>
      </w:pPr>
      <w:hyperlink w:anchor="_Toc246491423" w:history="1">
        <w:r w:rsidR="00BF4AB7" w:rsidRPr="0006406B">
          <w:rPr>
            <w:rStyle w:val="Hyperlink"/>
            <w:rFonts w:ascii="Arial" w:hAnsi="Arial" w:cs="Arial"/>
            <w:noProof/>
          </w:rPr>
          <w:t>3.4 Of all students</w:t>
        </w:r>
        <w:r w:rsidR="00BF4AB7">
          <w:rPr>
            <w:noProof/>
            <w:webHidden/>
          </w:rPr>
          <w:tab/>
        </w:r>
        <w:r w:rsidR="00AA271F">
          <w:rPr>
            <w:noProof/>
            <w:webHidden/>
          </w:rPr>
          <w:fldChar w:fldCharType="begin"/>
        </w:r>
        <w:r w:rsidR="00BF4AB7">
          <w:rPr>
            <w:noProof/>
            <w:webHidden/>
          </w:rPr>
          <w:instrText xml:space="preserve"> PAGEREF _Toc246491423 \h </w:instrText>
        </w:r>
        <w:r w:rsidR="00AA271F">
          <w:rPr>
            <w:noProof/>
            <w:webHidden/>
          </w:rPr>
        </w:r>
        <w:r w:rsidR="00AA271F">
          <w:rPr>
            <w:noProof/>
            <w:webHidden/>
          </w:rPr>
          <w:fldChar w:fldCharType="separate"/>
        </w:r>
        <w:r w:rsidR="00BF4AB7">
          <w:rPr>
            <w:noProof/>
            <w:webHidden/>
          </w:rPr>
          <w:t>7</w:t>
        </w:r>
        <w:r w:rsidR="00AA271F">
          <w:rPr>
            <w:noProof/>
            <w:webHidden/>
          </w:rPr>
          <w:fldChar w:fldCharType="end"/>
        </w:r>
      </w:hyperlink>
    </w:p>
    <w:p w:rsidR="00BF4AB7" w:rsidRDefault="00A514DC">
      <w:pPr>
        <w:pStyle w:val="TOC2"/>
        <w:tabs>
          <w:tab w:val="right" w:leader="dot" w:pos="9016"/>
        </w:tabs>
        <w:rPr>
          <w:rFonts w:asciiTheme="minorHAnsi" w:eastAsiaTheme="minorEastAsia" w:hAnsiTheme="minorHAnsi" w:cstheme="minorBidi"/>
          <w:noProof/>
          <w:lang w:eastAsia="en-GB"/>
        </w:rPr>
      </w:pPr>
      <w:hyperlink w:anchor="_Toc246491424" w:history="1">
        <w:r w:rsidR="00BF4AB7" w:rsidRPr="0006406B">
          <w:rPr>
            <w:rStyle w:val="Hyperlink"/>
            <w:rFonts w:ascii="Arial" w:hAnsi="Arial" w:cs="Arial"/>
            <w:noProof/>
            <w:lang w:eastAsia="en-GB"/>
          </w:rPr>
          <w:t>3.5 Of any person (student or staff member) who is accused of harassment, bullying or victimisation</w:t>
        </w:r>
        <w:r w:rsidR="00BF4AB7">
          <w:rPr>
            <w:noProof/>
            <w:webHidden/>
          </w:rPr>
          <w:tab/>
        </w:r>
        <w:r w:rsidR="00AA271F">
          <w:rPr>
            <w:noProof/>
            <w:webHidden/>
          </w:rPr>
          <w:fldChar w:fldCharType="begin"/>
        </w:r>
        <w:r w:rsidR="00BF4AB7">
          <w:rPr>
            <w:noProof/>
            <w:webHidden/>
          </w:rPr>
          <w:instrText xml:space="preserve"> PAGEREF _Toc246491424 \h </w:instrText>
        </w:r>
        <w:r w:rsidR="00AA271F">
          <w:rPr>
            <w:noProof/>
            <w:webHidden/>
          </w:rPr>
        </w:r>
        <w:r w:rsidR="00AA271F">
          <w:rPr>
            <w:noProof/>
            <w:webHidden/>
          </w:rPr>
          <w:fldChar w:fldCharType="separate"/>
        </w:r>
        <w:r w:rsidR="00BF4AB7">
          <w:rPr>
            <w:noProof/>
            <w:webHidden/>
          </w:rPr>
          <w:t>7</w:t>
        </w:r>
        <w:r w:rsidR="00AA271F">
          <w:rPr>
            <w:noProof/>
            <w:webHidden/>
          </w:rPr>
          <w:fldChar w:fldCharType="end"/>
        </w:r>
      </w:hyperlink>
    </w:p>
    <w:p w:rsidR="00BF4AB7" w:rsidRDefault="00A514DC">
      <w:pPr>
        <w:pStyle w:val="TOC2"/>
        <w:tabs>
          <w:tab w:val="right" w:leader="dot" w:pos="9016"/>
        </w:tabs>
        <w:rPr>
          <w:rFonts w:asciiTheme="minorHAnsi" w:eastAsiaTheme="minorEastAsia" w:hAnsiTheme="minorHAnsi" w:cstheme="minorBidi"/>
          <w:noProof/>
          <w:lang w:eastAsia="en-GB"/>
        </w:rPr>
      </w:pPr>
      <w:hyperlink w:anchor="_Toc246491425" w:history="1">
        <w:r w:rsidR="00BF4AB7" w:rsidRPr="0006406B">
          <w:rPr>
            <w:rStyle w:val="Hyperlink"/>
            <w:rFonts w:ascii="Arial" w:hAnsi="Arial" w:cs="Arial"/>
            <w:noProof/>
            <w:lang w:eastAsia="en-GB"/>
          </w:rPr>
          <w:t>3.6 Of any person (student or staff member) who observes behaviour which may be seen as harassment, bullying or victimisation</w:t>
        </w:r>
        <w:r w:rsidR="00BF4AB7">
          <w:rPr>
            <w:noProof/>
            <w:webHidden/>
          </w:rPr>
          <w:tab/>
        </w:r>
        <w:r w:rsidR="00AA271F">
          <w:rPr>
            <w:noProof/>
            <w:webHidden/>
          </w:rPr>
          <w:fldChar w:fldCharType="begin"/>
        </w:r>
        <w:r w:rsidR="00BF4AB7">
          <w:rPr>
            <w:noProof/>
            <w:webHidden/>
          </w:rPr>
          <w:instrText xml:space="preserve"> PAGEREF _Toc246491425 \h </w:instrText>
        </w:r>
        <w:r w:rsidR="00AA271F">
          <w:rPr>
            <w:noProof/>
            <w:webHidden/>
          </w:rPr>
        </w:r>
        <w:r w:rsidR="00AA271F">
          <w:rPr>
            <w:noProof/>
            <w:webHidden/>
          </w:rPr>
          <w:fldChar w:fldCharType="separate"/>
        </w:r>
        <w:r w:rsidR="00BF4AB7">
          <w:rPr>
            <w:noProof/>
            <w:webHidden/>
          </w:rPr>
          <w:t>8</w:t>
        </w:r>
        <w:r w:rsidR="00AA271F">
          <w:rPr>
            <w:noProof/>
            <w:webHidden/>
          </w:rPr>
          <w:fldChar w:fldCharType="end"/>
        </w:r>
      </w:hyperlink>
    </w:p>
    <w:p w:rsidR="00BF4AB7" w:rsidRDefault="00A514DC">
      <w:pPr>
        <w:pStyle w:val="TOC1"/>
        <w:rPr>
          <w:rFonts w:asciiTheme="minorHAnsi" w:eastAsiaTheme="minorEastAsia" w:hAnsiTheme="minorHAnsi" w:cstheme="minorBidi"/>
          <w:noProof/>
          <w:lang w:val="en-GB" w:eastAsia="en-GB"/>
        </w:rPr>
      </w:pPr>
      <w:hyperlink w:anchor="_Toc246491426" w:history="1">
        <w:r w:rsidR="00BF4AB7" w:rsidRPr="0006406B">
          <w:rPr>
            <w:rStyle w:val="Hyperlink"/>
            <w:rFonts w:ascii="Arial" w:hAnsi="Arial" w:cs="Arial"/>
            <w:noProof/>
          </w:rPr>
          <w:t>4.</w:t>
        </w:r>
        <w:r w:rsidR="00BF4AB7">
          <w:rPr>
            <w:rFonts w:asciiTheme="minorHAnsi" w:eastAsiaTheme="minorEastAsia" w:hAnsiTheme="minorHAnsi" w:cstheme="minorBidi"/>
            <w:noProof/>
            <w:lang w:val="en-GB" w:eastAsia="en-GB"/>
          </w:rPr>
          <w:tab/>
        </w:r>
        <w:r w:rsidR="00BF4AB7" w:rsidRPr="0006406B">
          <w:rPr>
            <w:rStyle w:val="Hyperlink"/>
            <w:rFonts w:ascii="Arial" w:hAnsi="Arial" w:cs="Arial"/>
            <w:noProof/>
          </w:rPr>
          <w:t>CONFIDENTIALITY</w:t>
        </w:r>
        <w:r w:rsidR="00BF4AB7">
          <w:rPr>
            <w:noProof/>
            <w:webHidden/>
          </w:rPr>
          <w:tab/>
        </w:r>
        <w:r w:rsidR="00AA271F">
          <w:rPr>
            <w:noProof/>
            <w:webHidden/>
          </w:rPr>
          <w:fldChar w:fldCharType="begin"/>
        </w:r>
        <w:r w:rsidR="00BF4AB7">
          <w:rPr>
            <w:noProof/>
            <w:webHidden/>
          </w:rPr>
          <w:instrText xml:space="preserve"> PAGEREF _Toc246491426 \h </w:instrText>
        </w:r>
        <w:r w:rsidR="00AA271F">
          <w:rPr>
            <w:noProof/>
            <w:webHidden/>
          </w:rPr>
        </w:r>
        <w:r w:rsidR="00AA271F">
          <w:rPr>
            <w:noProof/>
            <w:webHidden/>
          </w:rPr>
          <w:fldChar w:fldCharType="separate"/>
        </w:r>
        <w:r w:rsidR="00BF4AB7">
          <w:rPr>
            <w:noProof/>
            <w:webHidden/>
          </w:rPr>
          <w:t>9</w:t>
        </w:r>
        <w:r w:rsidR="00AA271F">
          <w:rPr>
            <w:noProof/>
            <w:webHidden/>
          </w:rPr>
          <w:fldChar w:fldCharType="end"/>
        </w:r>
      </w:hyperlink>
    </w:p>
    <w:p w:rsidR="00BF4AB7" w:rsidRDefault="00A514DC">
      <w:pPr>
        <w:pStyle w:val="TOC1"/>
        <w:rPr>
          <w:rFonts w:asciiTheme="minorHAnsi" w:eastAsiaTheme="minorEastAsia" w:hAnsiTheme="minorHAnsi" w:cstheme="minorBidi"/>
          <w:noProof/>
          <w:lang w:val="en-GB" w:eastAsia="en-GB"/>
        </w:rPr>
      </w:pPr>
      <w:hyperlink w:anchor="_Toc246491427" w:history="1">
        <w:r w:rsidR="00BF4AB7" w:rsidRPr="0006406B">
          <w:rPr>
            <w:rStyle w:val="Hyperlink"/>
            <w:rFonts w:ascii="Arial" w:hAnsi="Arial" w:cs="Arial"/>
            <w:noProof/>
          </w:rPr>
          <w:t>5.</w:t>
        </w:r>
        <w:r w:rsidR="00BF4AB7">
          <w:rPr>
            <w:rFonts w:asciiTheme="minorHAnsi" w:eastAsiaTheme="minorEastAsia" w:hAnsiTheme="minorHAnsi" w:cstheme="minorBidi"/>
            <w:noProof/>
            <w:lang w:val="en-GB" w:eastAsia="en-GB"/>
          </w:rPr>
          <w:tab/>
        </w:r>
        <w:r w:rsidR="00BF4AB7" w:rsidRPr="0006406B">
          <w:rPr>
            <w:rStyle w:val="Hyperlink"/>
            <w:rFonts w:ascii="Arial" w:hAnsi="Arial" w:cs="Arial"/>
            <w:noProof/>
          </w:rPr>
          <w:t>DEFINITIONS</w:t>
        </w:r>
        <w:r w:rsidR="00BF4AB7">
          <w:rPr>
            <w:noProof/>
            <w:webHidden/>
          </w:rPr>
          <w:tab/>
        </w:r>
        <w:r w:rsidR="00AA271F">
          <w:rPr>
            <w:noProof/>
            <w:webHidden/>
          </w:rPr>
          <w:fldChar w:fldCharType="begin"/>
        </w:r>
        <w:r w:rsidR="00BF4AB7">
          <w:rPr>
            <w:noProof/>
            <w:webHidden/>
          </w:rPr>
          <w:instrText xml:space="preserve"> PAGEREF _Toc246491427 \h </w:instrText>
        </w:r>
        <w:r w:rsidR="00AA271F">
          <w:rPr>
            <w:noProof/>
            <w:webHidden/>
          </w:rPr>
        </w:r>
        <w:r w:rsidR="00AA271F">
          <w:rPr>
            <w:noProof/>
            <w:webHidden/>
          </w:rPr>
          <w:fldChar w:fldCharType="separate"/>
        </w:r>
        <w:r w:rsidR="00BF4AB7">
          <w:rPr>
            <w:noProof/>
            <w:webHidden/>
          </w:rPr>
          <w:t>9</w:t>
        </w:r>
        <w:r w:rsidR="00AA271F">
          <w:rPr>
            <w:noProof/>
            <w:webHidden/>
          </w:rPr>
          <w:fldChar w:fldCharType="end"/>
        </w:r>
      </w:hyperlink>
    </w:p>
    <w:p w:rsidR="00BF4AB7" w:rsidRDefault="00A514DC">
      <w:pPr>
        <w:pStyle w:val="TOC2"/>
        <w:tabs>
          <w:tab w:val="right" w:leader="dot" w:pos="9016"/>
        </w:tabs>
        <w:rPr>
          <w:rFonts w:asciiTheme="minorHAnsi" w:eastAsiaTheme="minorEastAsia" w:hAnsiTheme="minorHAnsi" w:cstheme="minorBidi"/>
          <w:noProof/>
          <w:lang w:eastAsia="en-GB"/>
        </w:rPr>
      </w:pPr>
      <w:hyperlink w:anchor="_Toc246491428" w:history="1">
        <w:r w:rsidR="00BF4AB7" w:rsidRPr="0006406B">
          <w:rPr>
            <w:rStyle w:val="Hyperlink"/>
            <w:rFonts w:ascii="Arial" w:hAnsi="Arial" w:cs="Arial"/>
            <w:noProof/>
          </w:rPr>
          <w:t>5.1 What is harassment?</w:t>
        </w:r>
        <w:r w:rsidR="00BF4AB7">
          <w:rPr>
            <w:noProof/>
            <w:webHidden/>
          </w:rPr>
          <w:tab/>
        </w:r>
        <w:r w:rsidR="00AA271F">
          <w:rPr>
            <w:noProof/>
            <w:webHidden/>
          </w:rPr>
          <w:fldChar w:fldCharType="begin"/>
        </w:r>
        <w:r w:rsidR="00BF4AB7">
          <w:rPr>
            <w:noProof/>
            <w:webHidden/>
          </w:rPr>
          <w:instrText xml:space="preserve"> PAGEREF _Toc246491428 \h </w:instrText>
        </w:r>
        <w:r w:rsidR="00AA271F">
          <w:rPr>
            <w:noProof/>
            <w:webHidden/>
          </w:rPr>
        </w:r>
        <w:r w:rsidR="00AA271F">
          <w:rPr>
            <w:noProof/>
            <w:webHidden/>
          </w:rPr>
          <w:fldChar w:fldCharType="separate"/>
        </w:r>
        <w:r w:rsidR="00BF4AB7">
          <w:rPr>
            <w:noProof/>
            <w:webHidden/>
          </w:rPr>
          <w:t>9</w:t>
        </w:r>
        <w:r w:rsidR="00AA271F">
          <w:rPr>
            <w:noProof/>
            <w:webHidden/>
          </w:rPr>
          <w:fldChar w:fldCharType="end"/>
        </w:r>
      </w:hyperlink>
    </w:p>
    <w:p w:rsidR="00BF4AB7" w:rsidRDefault="00A514DC">
      <w:pPr>
        <w:pStyle w:val="TOC2"/>
        <w:tabs>
          <w:tab w:val="right" w:leader="dot" w:pos="9016"/>
        </w:tabs>
        <w:rPr>
          <w:rFonts w:asciiTheme="minorHAnsi" w:eastAsiaTheme="minorEastAsia" w:hAnsiTheme="minorHAnsi" w:cstheme="minorBidi"/>
          <w:noProof/>
          <w:lang w:eastAsia="en-GB"/>
        </w:rPr>
      </w:pPr>
      <w:hyperlink w:anchor="_Toc246491429" w:history="1">
        <w:r w:rsidR="00BF4AB7" w:rsidRPr="0006406B">
          <w:rPr>
            <w:rStyle w:val="Hyperlink"/>
            <w:rFonts w:ascii="Arial" w:hAnsi="Arial" w:cs="Arial"/>
            <w:noProof/>
          </w:rPr>
          <w:t>5.2 Examples of harassment</w:t>
        </w:r>
        <w:r w:rsidR="00BF4AB7">
          <w:rPr>
            <w:noProof/>
            <w:webHidden/>
          </w:rPr>
          <w:tab/>
        </w:r>
        <w:r w:rsidR="00AA271F">
          <w:rPr>
            <w:noProof/>
            <w:webHidden/>
          </w:rPr>
          <w:fldChar w:fldCharType="begin"/>
        </w:r>
        <w:r w:rsidR="00BF4AB7">
          <w:rPr>
            <w:noProof/>
            <w:webHidden/>
          </w:rPr>
          <w:instrText xml:space="preserve"> PAGEREF _Toc246491429 \h </w:instrText>
        </w:r>
        <w:r w:rsidR="00AA271F">
          <w:rPr>
            <w:noProof/>
            <w:webHidden/>
          </w:rPr>
        </w:r>
        <w:r w:rsidR="00AA271F">
          <w:rPr>
            <w:noProof/>
            <w:webHidden/>
          </w:rPr>
          <w:fldChar w:fldCharType="separate"/>
        </w:r>
        <w:r w:rsidR="00BF4AB7">
          <w:rPr>
            <w:noProof/>
            <w:webHidden/>
          </w:rPr>
          <w:t>11</w:t>
        </w:r>
        <w:r w:rsidR="00AA271F">
          <w:rPr>
            <w:noProof/>
            <w:webHidden/>
          </w:rPr>
          <w:fldChar w:fldCharType="end"/>
        </w:r>
      </w:hyperlink>
    </w:p>
    <w:p w:rsidR="00BF4AB7" w:rsidRDefault="00A514DC">
      <w:pPr>
        <w:pStyle w:val="TOC2"/>
        <w:tabs>
          <w:tab w:val="right" w:leader="dot" w:pos="9016"/>
        </w:tabs>
        <w:rPr>
          <w:rFonts w:asciiTheme="minorHAnsi" w:eastAsiaTheme="minorEastAsia" w:hAnsiTheme="minorHAnsi" w:cstheme="minorBidi"/>
          <w:noProof/>
          <w:lang w:eastAsia="en-GB"/>
        </w:rPr>
      </w:pPr>
      <w:hyperlink w:anchor="_Toc246491430" w:history="1">
        <w:r w:rsidR="00BF4AB7" w:rsidRPr="0006406B">
          <w:rPr>
            <w:rStyle w:val="Hyperlink"/>
            <w:rFonts w:ascii="Arial" w:hAnsi="Arial" w:cs="Arial"/>
            <w:noProof/>
          </w:rPr>
          <w:t>5.3 What is bullying?</w:t>
        </w:r>
        <w:r w:rsidR="00BF4AB7">
          <w:rPr>
            <w:noProof/>
            <w:webHidden/>
          </w:rPr>
          <w:tab/>
        </w:r>
        <w:r w:rsidR="00AA271F">
          <w:rPr>
            <w:noProof/>
            <w:webHidden/>
          </w:rPr>
          <w:fldChar w:fldCharType="begin"/>
        </w:r>
        <w:r w:rsidR="00BF4AB7">
          <w:rPr>
            <w:noProof/>
            <w:webHidden/>
          </w:rPr>
          <w:instrText xml:space="preserve"> PAGEREF _Toc246491430 \h </w:instrText>
        </w:r>
        <w:r w:rsidR="00AA271F">
          <w:rPr>
            <w:noProof/>
            <w:webHidden/>
          </w:rPr>
        </w:r>
        <w:r w:rsidR="00AA271F">
          <w:rPr>
            <w:noProof/>
            <w:webHidden/>
          </w:rPr>
          <w:fldChar w:fldCharType="separate"/>
        </w:r>
        <w:r w:rsidR="00BF4AB7">
          <w:rPr>
            <w:noProof/>
            <w:webHidden/>
          </w:rPr>
          <w:t>12</w:t>
        </w:r>
        <w:r w:rsidR="00AA271F">
          <w:rPr>
            <w:noProof/>
            <w:webHidden/>
          </w:rPr>
          <w:fldChar w:fldCharType="end"/>
        </w:r>
      </w:hyperlink>
    </w:p>
    <w:p w:rsidR="00BF4AB7" w:rsidRDefault="00A514DC">
      <w:pPr>
        <w:pStyle w:val="TOC2"/>
        <w:tabs>
          <w:tab w:val="right" w:leader="dot" w:pos="9016"/>
        </w:tabs>
        <w:rPr>
          <w:rFonts w:asciiTheme="minorHAnsi" w:eastAsiaTheme="minorEastAsia" w:hAnsiTheme="minorHAnsi" w:cstheme="minorBidi"/>
          <w:noProof/>
          <w:lang w:eastAsia="en-GB"/>
        </w:rPr>
      </w:pPr>
      <w:hyperlink w:anchor="_Toc246491431" w:history="1">
        <w:r w:rsidR="00BF4AB7" w:rsidRPr="0006406B">
          <w:rPr>
            <w:rStyle w:val="Hyperlink"/>
            <w:rFonts w:ascii="Arial" w:hAnsi="Arial" w:cs="Arial"/>
            <w:noProof/>
          </w:rPr>
          <w:t>5.4 Examples of bullying</w:t>
        </w:r>
        <w:r w:rsidR="00BF4AB7">
          <w:rPr>
            <w:noProof/>
            <w:webHidden/>
          </w:rPr>
          <w:tab/>
        </w:r>
        <w:r w:rsidR="00AA271F">
          <w:rPr>
            <w:noProof/>
            <w:webHidden/>
          </w:rPr>
          <w:fldChar w:fldCharType="begin"/>
        </w:r>
        <w:r w:rsidR="00BF4AB7">
          <w:rPr>
            <w:noProof/>
            <w:webHidden/>
          </w:rPr>
          <w:instrText xml:space="preserve"> PAGEREF _Toc246491431 \h </w:instrText>
        </w:r>
        <w:r w:rsidR="00AA271F">
          <w:rPr>
            <w:noProof/>
            <w:webHidden/>
          </w:rPr>
        </w:r>
        <w:r w:rsidR="00AA271F">
          <w:rPr>
            <w:noProof/>
            <w:webHidden/>
          </w:rPr>
          <w:fldChar w:fldCharType="separate"/>
        </w:r>
        <w:r w:rsidR="00BF4AB7">
          <w:rPr>
            <w:noProof/>
            <w:webHidden/>
          </w:rPr>
          <w:t>13</w:t>
        </w:r>
        <w:r w:rsidR="00AA271F">
          <w:rPr>
            <w:noProof/>
            <w:webHidden/>
          </w:rPr>
          <w:fldChar w:fldCharType="end"/>
        </w:r>
      </w:hyperlink>
    </w:p>
    <w:p w:rsidR="00BF4AB7" w:rsidRDefault="00A514DC">
      <w:pPr>
        <w:pStyle w:val="TOC2"/>
        <w:tabs>
          <w:tab w:val="right" w:leader="dot" w:pos="9016"/>
        </w:tabs>
        <w:rPr>
          <w:rFonts w:asciiTheme="minorHAnsi" w:eastAsiaTheme="minorEastAsia" w:hAnsiTheme="minorHAnsi" w:cstheme="minorBidi"/>
          <w:noProof/>
          <w:lang w:eastAsia="en-GB"/>
        </w:rPr>
      </w:pPr>
      <w:hyperlink w:anchor="_Toc246491432" w:history="1">
        <w:r w:rsidR="00BF4AB7" w:rsidRPr="0006406B">
          <w:rPr>
            <w:rStyle w:val="Hyperlink"/>
            <w:rFonts w:ascii="Arial" w:hAnsi="Arial" w:cs="Arial"/>
            <w:noProof/>
          </w:rPr>
          <w:t>5.5 What is victimisation?</w:t>
        </w:r>
        <w:r w:rsidR="00BF4AB7">
          <w:rPr>
            <w:noProof/>
            <w:webHidden/>
          </w:rPr>
          <w:tab/>
        </w:r>
        <w:r w:rsidR="00AA271F">
          <w:rPr>
            <w:noProof/>
            <w:webHidden/>
          </w:rPr>
          <w:fldChar w:fldCharType="begin"/>
        </w:r>
        <w:r w:rsidR="00BF4AB7">
          <w:rPr>
            <w:noProof/>
            <w:webHidden/>
          </w:rPr>
          <w:instrText xml:space="preserve"> PAGEREF _Toc246491432 \h </w:instrText>
        </w:r>
        <w:r w:rsidR="00AA271F">
          <w:rPr>
            <w:noProof/>
            <w:webHidden/>
          </w:rPr>
        </w:r>
        <w:r w:rsidR="00AA271F">
          <w:rPr>
            <w:noProof/>
            <w:webHidden/>
          </w:rPr>
          <w:fldChar w:fldCharType="separate"/>
        </w:r>
        <w:r w:rsidR="00BF4AB7">
          <w:rPr>
            <w:noProof/>
            <w:webHidden/>
          </w:rPr>
          <w:t>13</w:t>
        </w:r>
        <w:r w:rsidR="00AA271F">
          <w:rPr>
            <w:noProof/>
            <w:webHidden/>
          </w:rPr>
          <w:fldChar w:fldCharType="end"/>
        </w:r>
      </w:hyperlink>
    </w:p>
    <w:p w:rsidR="00BF4AB7" w:rsidRDefault="00A514DC">
      <w:pPr>
        <w:pStyle w:val="TOC2"/>
        <w:tabs>
          <w:tab w:val="right" w:leader="dot" w:pos="9016"/>
        </w:tabs>
        <w:rPr>
          <w:rFonts w:asciiTheme="minorHAnsi" w:eastAsiaTheme="minorEastAsia" w:hAnsiTheme="minorHAnsi" w:cstheme="minorBidi"/>
          <w:noProof/>
          <w:lang w:eastAsia="en-GB"/>
        </w:rPr>
      </w:pPr>
      <w:hyperlink w:anchor="_Toc246491433" w:history="1">
        <w:r w:rsidR="00BF4AB7" w:rsidRPr="0006406B">
          <w:rPr>
            <w:rStyle w:val="Hyperlink"/>
            <w:rFonts w:ascii="Arial" w:hAnsi="Arial" w:cs="Arial"/>
            <w:noProof/>
          </w:rPr>
          <w:t>5.6 Examples of victimisation</w:t>
        </w:r>
        <w:r w:rsidR="00BF4AB7">
          <w:rPr>
            <w:noProof/>
            <w:webHidden/>
          </w:rPr>
          <w:tab/>
        </w:r>
        <w:r w:rsidR="00AA271F">
          <w:rPr>
            <w:noProof/>
            <w:webHidden/>
          </w:rPr>
          <w:fldChar w:fldCharType="begin"/>
        </w:r>
        <w:r w:rsidR="00BF4AB7">
          <w:rPr>
            <w:noProof/>
            <w:webHidden/>
          </w:rPr>
          <w:instrText xml:space="preserve"> PAGEREF _Toc246491433 \h </w:instrText>
        </w:r>
        <w:r w:rsidR="00AA271F">
          <w:rPr>
            <w:noProof/>
            <w:webHidden/>
          </w:rPr>
        </w:r>
        <w:r w:rsidR="00AA271F">
          <w:rPr>
            <w:noProof/>
            <w:webHidden/>
          </w:rPr>
          <w:fldChar w:fldCharType="separate"/>
        </w:r>
        <w:r w:rsidR="00BF4AB7">
          <w:rPr>
            <w:noProof/>
            <w:webHidden/>
          </w:rPr>
          <w:t>14</w:t>
        </w:r>
        <w:r w:rsidR="00AA271F">
          <w:rPr>
            <w:noProof/>
            <w:webHidden/>
          </w:rPr>
          <w:fldChar w:fldCharType="end"/>
        </w:r>
      </w:hyperlink>
    </w:p>
    <w:p w:rsidR="00BF4AB7" w:rsidRDefault="00A514DC">
      <w:pPr>
        <w:pStyle w:val="TOC2"/>
        <w:tabs>
          <w:tab w:val="right" w:leader="dot" w:pos="9016"/>
        </w:tabs>
        <w:rPr>
          <w:rFonts w:asciiTheme="minorHAnsi" w:eastAsiaTheme="minorEastAsia" w:hAnsiTheme="minorHAnsi" w:cstheme="minorBidi"/>
          <w:noProof/>
          <w:lang w:eastAsia="en-GB"/>
        </w:rPr>
      </w:pPr>
      <w:hyperlink w:anchor="_Toc246491434" w:history="1">
        <w:r w:rsidR="00BF4AB7" w:rsidRPr="0006406B">
          <w:rPr>
            <w:rStyle w:val="Hyperlink"/>
            <w:rFonts w:ascii="Arial" w:hAnsi="Arial" w:cs="Arial"/>
            <w:noProof/>
            <w:lang w:eastAsia="en-GB"/>
          </w:rPr>
          <w:t>5.7 Harassment, bullying and victimisation by electronic methods</w:t>
        </w:r>
        <w:r w:rsidR="00BF4AB7">
          <w:rPr>
            <w:noProof/>
            <w:webHidden/>
          </w:rPr>
          <w:tab/>
        </w:r>
        <w:r w:rsidR="00AA271F">
          <w:rPr>
            <w:noProof/>
            <w:webHidden/>
          </w:rPr>
          <w:fldChar w:fldCharType="begin"/>
        </w:r>
        <w:r w:rsidR="00BF4AB7">
          <w:rPr>
            <w:noProof/>
            <w:webHidden/>
          </w:rPr>
          <w:instrText xml:space="preserve"> PAGEREF _Toc246491434 \h </w:instrText>
        </w:r>
        <w:r w:rsidR="00AA271F">
          <w:rPr>
            <w:noProof/>
            <w:webHidden/>
          </w:rPr>
        </w:r>
        <w:r w:rsidR="00AA271F">
          <w:rPr>
            <w:noProof/>
            <w:webHidden/>
          </w:rPr>
          <w:fldChar w:fldCharType="separate"/>
        </w:r>
        <w:r w:rsidR="00BF4AB7">
          <w:rPr>
            <w:noProof/>
            <w:webHidden/>
          </w:rPr>
          <w:t>14</w:t>
        </w:r>
        <w:r w:rsidR="00AA271F">
          <w:rPr>
            <w:noProof/>
            <w:webHidden/>
          </w:rPr>
          <w:fldChar w:fldCharType="end"/>
        </w:r>
      </w:hyperlink>
    </w:p>
    <w:p w:rsidR="00BF4AB7" w:rsidRDefault="00A514DC">
      <w:pPr>
        <w:pStyle w:val="TOC1"/>
        <w:rPr>
          <w:rFonts w:asciiTheme="minorHAnsi" w:eastAsiaTheme="minorEastAsia" w:hAnsiTheme="minorHAnsi" w:cstheme="minorBidi"/>
          <w:noProof/>
          <w:lang w:val="en-GB" w:eastAsia="en-GB"/>
        </w:rPr>
      </w:pPr>
      <w:hyperlink w:anchor="_Toc246491435" w:history="1">
        <w:r w:rsidR="00BF4AB7" w:rsidRPr="0006406B">
          <w:rPr>
            <w:rStyle w:val="Hyperlink"/>
            <w:rFonts w:ascii="Arial" w:hAnsi="Arial" w:cs="Arial"/>
            <w:noProof/>
          </w:rPr>
          <w:t>6.</w:t>
        </w:r>
        <w:r w:rsidR="00BF4AB7">
          <w:rPr>
            <w:rFonts w:asciiTheme="minorHAnsi" w:eastAsiaTheme="minorEastAsia" w:hAnsiTheme="minorHAnsi" w:cstheme="minorBidi"/>
            <w:noProof/>
            <w:lang w:val="en-GB" w:eastAsia="en-GB"/>
          </w:rPr>
          <w:tab/>
        </w:r>
        <w:r w:rsidR="00BF4AB7" w:rsidRPr="0006406B">
          <w:rPr>
            <w:rStyle w:val="Hyperlink"/>
            <w:rFonts w:ascii="Arial" w:hAnsi="Arial" w:cs="Arial"/>
            <w:noProof/>
          </w:rPr>
          <w:t>FURTHER PRINCIPLES RELATING TO THIS POLICY</w:t>
        </w:r>
        <w:r w:rsidR="00BF4AB7">
          <w:rPr>
            <w:noProof/>
            <w:webHidden/>
          </w:rPr>
          <w:tab/>
        </w:r>
        <w:r w:rsidR="00AA271F">
          <w:rPr>
            <w:noProof/>
            <w:webHidden/>
          </w:rPr>
          <w:fldChar w:fldCharType="begin"/>
        </w:r>
        <w:r w:rsidR="00BF4AB7">
          <w:rPr>
            <w:noProof/>
            <w:webHidden/>
          </w:rPr>
          <w:instrText xml:space="preserve"> PAGEREF _Toc246491435 \h </w:instrText>
        </w:r>
        <w:r w:rsidR="00AA271F">
          <w:rPr>
            <w:noProof/>
            <w:webHidden/>
          </w:rPr>
        </w:r>
        <w:r w:rsidR="00AA271F">
          <w:rPr>
            <w:noProof/>
            <w:webHidden/>
          </w:rPr>
          <w:fldChar w:fldCharType="separate"/>
        </w:r>
        <w:r w:rsidR="00BF4AB7">
          <w:rPr>
            <w:noProof/>
            <w:webHidden/>
          </w:rPr>
          <w:t>15</w:t>
        </w:r>
        <w:r w:rsidR="00AA271F">
          <w:rPr>
            <w:noProof/>
            <w:webHidden/>
          </w:rPr>
          <w:fldChar w:fldCharType="end"/>
        </w:r>
      </w:hyperlink>
    </w:p>
    <w:p w:rsidR="00BF4AB7" w:rsidRDefault="00A514DC">
      <w:pPr>
        <w:pStyle w:val="TOC2"/>
        <w:tabs>
          <w:tab w:val="right" w:leader="dot" w:pos="9016"/>
        </w:tabs>
        <w:rPr>
          <w:rFonts w:asciiTheme="minorHAnsi" w:eastAsiaTheme="minorEastAsia" w:hAnsiTheme="minorHAnsi" w:cstheme="minorBidi"/>
          <w:noProof/>
          <w:lang w:eastAsia="en-GB"/>
        </w:rPr>
      </w:pPr>
      <w:hyperlink w:anchor="_Toc246491436" w:history="1">
        <w:r w:rsidR="00BF4AB7" w:rsidRPr="0006406B">
          <w:rPr>
            <w:rStyle w:val="Hyperlink"/>
            <w:rFonts w:ascii="Arial" w:hAnsi="Arial" w:cs="Arial"/>
            <w:noProof/>
          </w:rPr>
          <w:t>6.1 Differentiating standard management practice from workplace bullying or harassment</w:t>
        </w:r>
        <w:r w:rsidR="00BF4AB7">
          <w:rPr>
            <w:noProof/>
            <w:webHidden/>
          </w:rPr>
          <w:tab/>
        </w:r>
        <w:r w:rsidR="00AA271F">
          <w:rPr>
            <w:noProof/>
            <w:webHidden/>
          </w:rPr>
          <w:fldChar w:fldCharType="begin"/>
        </w:r>
        <w:r w:rsidR="00BF4AB7">
          <w:rPr>
            <w:noProof/>
            <w:webHidden/>
          </w:rPr>
          <w:instrText xml:space="preserve"> PAGEREF _Toc246491436 \h </w:instrText>
        </w:r>
        <w:r w:rsidR="00AA271F">
          <w:rPr>
            <w:noProof/>
            <w:webHidden/>
          </w:rPr>
        </w:r>
        <w:r w:rsidR="00AA271F">
          <w:rPr>
            <w:noProof/>
            <w:webHidden/>
          </w:rPr>
          <w:fldChar w:fldCharType="separate"/>
        </w:r>
        <w:r w:rsidR="00BF4AB7">
          <w:rPr>
            <w:noProof/>
            <w:webHidden/>
          </w:rPr>
          <w:t>15</w:t>
        </w:r>
        <w:r w:rsidR="00AA271F">
          <w:rPr>
            <w:noProof/>
            <w:webHidden/>
          </w:rPr>
          <w:fldChar w:fldCharType="end"/>
        </w:r>
      </w:hyperlink>
    </w:p>
    <w:p w:rsidR="00BF4AB7" w:rsidRDefault="00A514DC">
      <w:pPr>
        <w:pStyle w:val="TOC2"/>
        <w:tabs>
          <w:tab w:val="right" w:leader="dot" w:pos="9016"/>
        </w:tabs>
        <w:rPr>
          <w:rFonts w:asciiTheme="minorHAnsi" w:eastAsiaTheme="minorEastAsia" w:hAnsiTheme="minorHAnsi" w:cstheme="minorBidi"/>
          <w:noProof/>
          <w:lang w:eastAsia="en-GB"/>
        </w:rPr>
      </w:pPr>
      <w:hyperlink w:anchor="_Toc246491437" w:history="1">
        <w:r w:rsidR="00BF4AB7" w:rsidRPr="0006406B">
          <w:rPr>
            <w:rStyle w:val="Hyperlink"/>
            <w:rFonts w:ascii="Arial" w:hAnsi="Arial" w:cs="Arial"/>
            <w:noProof/>
          </w:rPr>
          <w:t>6.2 Differentiating standard learning and teaching practice from bullying or harassment</w:t>
        </w:r>
        <w:r w:rsidR="00BF4AB7">
          <w:rPr>
            <w:noProof/>
            <w:webHidden/>
          </w:rPr>
          <w:tab/>
        </w:r>
        <w:r w:rsidR="00AA271F">
          <w:rPr>
            <w:noProof/>
            <w:webHidden/>
          </w:rPr>
          <w:fldChar w:fldCharType="begin"/>
        </w:r>
        <w:r w:rsidR="00BF4AB7">
          <w:rPr>
            <w:noProof/>
            <w:webHidden/>
          </w:rPr>
          <w:instrText xml:space="preserve"> PAGEREF _Toc246491437 \h </w:instrText>
        </w:r>
        <w:r w:rsidR="00AA271F">
          <w:rPr>
            <w:noProof/>
            <w:webHidden/>
          </w:rPr>
        </w:r>
        <w:r w:rsidR="00AA271F">
          <w:rPr>
            <w:noProof/>
            <w:webHidden/>
          </w:rPr>
          <w:fldChar w:fldCharType="separate"/>
        </w:r>
        <w:r w:rsidR="00BF4AB7">
          <w:rPr>
            <w:noProof/>
            <w:webHidden/>
          </w:rPr>
          <w:t>15</w:t>
        </w:r>
        <w:r w:rsidR="00AA271F">
          <w:rPr>
            <w:noProof/>
            <w:webHidden/>
          </w:rPr>
          <w:fldChar w:fldCharType="end"/>
        </w:r>
      </w:hyperlink>
    </w:p>
    <w:p w:rsidR="00BF4AB7" w:rsidRDefault="00A514DC">
      <w:pPr>
        <w:pStyle w:val="TOC2"/>
        <w:tabs>
          <w:tab w:val="right" w:leader="dot" w:pos="9016"/>
        </w:tabs>
        <w:rPr>
          <w:rFonts w:asciiTheme="minorHAnsi" w:eastAsiaTheme="minorEastAsia" w:hAnsiTheme="minorHAnsi" w:cstheme="minorBidi"/>
          <w:noProof/>
          <w:lang w:eastAsia="en-GB"/>
        </w:rPr>
      </w:pPr>
      <w:hyperlink w:anchor="_Toc246491438" w:history="1">
        <w:r w:rsidR="00BF4AB7" w:rsidRPr="0006406B">
          <w:rPr>
            <w:rStyle w:val="Hyperlink"/>
            <w:rFonts w:ascii="Arial" w:hAnsi="Arial" w:cs="Arial"/>
            <w:noProof/>
          </w:rPr>
          <w:t>6.3 Complaints made in bad faith</w:t>
        </w:r>
        <w:r w:rsidR="00BF4AB7">
          <w:rPr>
            <w:noProof/>
            <w:webHidden/>
          </w:rPr>
          <w:tab/>
        </w:r>
        <w:r w:rsidR="00AA271F">
          <w:rPr>
            <w:noProof/>
            <w:webHidden/>
          </w:rPr>
          <w:fldChar w:fldCharType="begin"/>
        </w:r>
        <w:r w:rsidR="00BF4AB7">
          <w:rPr>
            <w:noProof/>
            <w:webHidden/>
          </w:rPr>
          <w:instrText xml:space="preserve"> PAGEREF _Toc246491438 \h </w:instrText>
        </w:r>
        <w:r w:rsidR="00AA271F">
          <w:rPr>
            <w:noProof/>
            <w:webHidden/>
          </w:rPr>
        </w:r>
        <w:r w:rsidR="00AA271F">
          <w:rPr>
            <w:noProof/>
            <w:webHidden/>
          </w:rPr>
          <w:fldChar w:fldCharType="separate"/>
        </w:r>
        <w:r w:rsidR="00BF4AB7">
          <w:rPr>
            <w:noProof/>
            <w:webHidden/>
          </w:rPr>
          <w:t>15</w:t>
        </w:r>
        <w:r w:rsidR="00AA271F">
          <w:rPr>
            <w:noProof/>
            <w:webHidden/>
          </w:rPr>
          <w:fldChar w:fldCharType="end"/>
        </w:r>
      </w:hyperlink>
    </w:p>
    <w:p w:rsidR="00BF4AB7" w:rsidRDefault="00A514DC">
      <w:pPr>
        <w:pStyle w:val="TOC2"/>
        <w:tabs>
          <w:tab w:val="right" w:leader="dot" w:pos="9016"/>
        </w:tabs>
        <w:rPr>
          <w:rFonts w:asciiTheme="minorHAnsi" w:eastAsiaTheme="minorEastAsia" w:hAnsiTheme="minorHAnsi" w:cstheme="minorBidi"/>
          <w:noProof/>
          <w:lang w:eastAsia="en-GB"/>
        </w:rPr>
      </w:pPr>
      <w:hyperlink w:anchor="_Toc246491439" w:history="1">
        <w:r w:rsidR="00BF4AB7" w:rsidRPr="0006406B">
          <w:rPr>
            <w:rStyle w:val="Hyperlink"/>
            <w:rFonts w:ascii="Arial" w:hAnsi="Arial" w:cs="Arial"/>
            <w:noProof/>
          </w:rPr>
          <w:t>6.4 Objective assessment of complaints</w:t>
        </w:r>
        <w:r w:rsidR="00BF4AB7">
          <w:rPr>
            <w:noProof/>
            <w:webHidden/>
          </w:rPr>
          <w:tab/>
        </w:r>
        <w:r w:rsidR="00AA271F">
          <w:rPr>
            <w:noProof/>
            <w:webHidden/>
          </w:rPr>
          <w:fldChar w:fldCharType="begin"/>
        </w:r>
        <w:r w:rsidR="00BF4AB7">
          <w:rPr>
            <w:noProof/>
            <w:webHidden/>
          </w:rPr>
          <w:instrText xml:space="preserve"> PAGEREF _Toc246491439 \h </w:instrText>
        </w:r>
        <w:r w:rsidR="00AA271F">
          <w:rPr>
            <w:noProof/>
            <w:webHidden/>
          </w:rPr>
        </w:r>
        <w:r w:rsidR="00AA271F">
          <w:rPr>
            <w:noProof/>
            <w:webHidden/>
          </w:rPr>
          <w:fldChar w:fldCharType="separate"/>
        </w:r>
        <w:r w:rsidR="00BF4AB7">
          <w:rPr>
            <w:noProof/>
            <w:webHidden/>
          </w:rPr>
          <w:t>16</w:t>
        </w:r>
        <w:r w:rsidR="00AA271F">
          <w:rPr>
            <w:noProof/>
            <w:webHidden/>
          </w:rPr>
          <w:fldChar w:fldCharType="end"/>
        </w:r>
      </w:hyperlink>
    </w:p>
    <w:p w:rsidR="00BF4AB7" w:rsidRDefault="00A514DC">
      <w:pPr>
        <w:pStyle w:val="TOC1"/>
        <w:rPr>
          <w:rFonts w:asciiTheme="minorHAnsi" w:eastAsiaTheme="minorEastAsia" w:hAnsiTheme="minorHAnsi" w:cstheme="minorBidi"/>
          <w:noProof/>
          <w:lang w:val="en-GB" w:eastAsia="en-GB"/>
        </w:rPr>
      </w:pPr>
      <w:hyperlink w:anchor="_Toc246491440" w:history="1">
        <w:r w:rsidR="00BF4AB7" w:rsidRPr="0006406B">
          <w:rPr>
            <w:rStyle w:val="Hyperlink"/>
            <w:rFonts w:ascii="Arial" w:hAnsi="Arial" w:cs="Arial"/>
            <w:noProof/>
          </w:rPr>
          <w:t>7.</w:t>
        </w:r>
        <w:r w:rsidR="00BF4AB7">
          <w:rPr>
            <w:rFonts w:asciiTheme="minorHAnsi" w:eastAsiaTheme="minorEastAsia" w:hAnsiTheme="minorHAnsi" w:cstheme="minorBidi"/>
            <w:noProof/>
            <w:lang w:val="en-GB" w:eastAsia="en-GB"/>
          </w:rPr>
          <w:tab/>
        </w:r>
        <w:r w:rsidR="00BF4AB7" w:rsidRPr="0006406B">
          <w:rPr>
            <w:rStyle w:val="Hyperlink"/>
            <w:rFonts w:ascii="Arial" w:hAnsi="Arial" w:cs="Arial"/>
            <w:noProof/>
          </w:rPr>
          <w:t>CODE OF PRACTICE 1 – PROCEDURES FOR COMPLAINTS MADE BY STAFF MEMBERS AGAINST STAFF MEMBERS UNDER THIS POLICY</w:t>
        </w:r>
        <w:r w:rsidR="00BF4AB7">
          <w:rPr>
            <w:noProof/>
            <w:webHidden/>
          </w:rPr>
          <w:tab/>
        </w:r>
        <w:r w:rsidR="00AA271F">
          <w:rPr>
            <w:noProof/>
            <w:webHidden/>
          </w:rPr>
          <w:fldChar w:fldCharType="begin"/>
        </w:r>
        <w:r w:rsidR="00BF4AB7">
          <w:rPr>
            <w:noProof/>
            <w:webHidden/>
          </w:rPr>
          <w:instrText xml:space="preserve"> PAGEREF _Toc246491440 \h </w:instrText>
        </w:r>
        <w:r w:rsidR="00AA271F">
          <w:rPr>
            <w:noProof/>
            <w:webHidden/>
          </w:rPr>
        </w:r>
        <w:r w:rsidR="00AA271F">
          <w:rPr>
            <w:noProof/>
            <w:webHidden/>
          </w:rPr>
          <w:fldChar w:fldCharType="separate"/>
        </w:r>
        <w:r w:rsidR="00BF4AB7">
          <w:rPr>
            <w:noProof/>
            <w:webHidden/>
          </w:rPr>
          <w:t>17</w:t>
        </w:r>
        <w:r w:rsidR="00AA271F">
          <w:rPr>
            <w:noProof/>
            <w:webHidden/>
          </w:rPr>
          <w:fldChar w:fldCharType="end"/>
        </w:r>
      </w:hyperlink>
    </w:p>
    <w:p w:rsidR="00BF4AB7" w:rsidRDefault="00A514DC">
      <w:pPr>
        <w:pStyle w:val="TOC2"/>
        <w:tabs>
          <w:tab w:val="right" w:leader="dot" w:pos="9016"/>
        </w:tabs>
        <w:rPr>
          <w:rFonts w:asciiTheme="minorHAnsi" w:eastAsiaTheme="minorEastAsia" w:hAnsiTheme="minorHAnsi" w:cstheme="minorBidi"/>
          <w:noProof/>
          <w:lang w:eastAsia="en-GB"/>
        </w:rPr>
      </w:pPr>
      <w:hyperlink w:anchor="_Toc246491441" w:history="1">
        <w:r w:rsidR="00BF4AB7" w:rsidRPr="0006406B">
          <w:rPr>
            <w:rStyle w:val="Hyperlink"/>
            <w:rFonts w:ascii="Arial" w:hAnsi="Arial" w:cs="Arial"/>
            <w:noProof/>
          </w:rPr>
          <w:t>a)  Procedure 1 : Taking personal action</w:t>
        </w:r>
        <w:r w:rsidR="00BF4AB7">
          <w:rPr>
            <w:noProof/>
            <w:webHidden/>
          </w:rPr>
          <w:tab/>
        </w:r>
        <w:r w:rsidR="00AA271F">
          <w:rPr>
            <w:noProof/>
            <w:webHidden/>
          </w:rPr>
          <w:fldChar w:fldCharType="begin"/>
        </w:r>
        <w:r w:rsidR="00BF4AB7">
          <w:rPr>
            <w:noProof/>
            <w:webHidden/>
          </w:rPr>
          <w:instrText xml:space="preserve"> PAGEREF _Toc246491441 \h </w:instrText>
        </w:r>
        <w:r w:rsidR="00AA271F">
          <w:rPr>
            <w:noProof/>
            <w:webHidden/>
          </w:rPr>
        </w:r>
        <w:r w:rsidR="00AA271F">
          <w:rPr>
            <w:noProof/>
            <w:webHidden/>
          </w:rPr>
          <w:fldChar w:fldCharType="separate"/>
        </w:r>
        <w:r w:rsidR="00BF4AB7">
          <w:rPr>
            <w:noProof/>
            <w:webHidden/>
          </w:rPr>
          <w:t>17</w:t>
        </w:r>
        <w:r w:rsidR="00AA271F">
          <w:rPr>
            <w:noProof/>
            <w:webHidden/>
          </w:rPr>
          <w:fldChar w:fldCharType="end"/>
        </w:r>
      </w:hyperlink>
    </w:p>
    <w:p w:rsidR="00BF4AB7" w:rsidRDefault="00A514DC">
      <w:pPr>
        <w:pStyle w:val="TOC2"/>
        <w:tabs>
          <w:tab w:val="right" w:leader="dot" w:pos="9016"/>
        </w:tabs>
        <w:rPr>
          <w:rFonts w:asciiTheme="minorHAnsi" w:eastAsiaTheme="minorEastAsia" w:hAnsiTheme="minorHAnsi" w:cstheme="minorBidi"/>
          <w:noProof/>
          <w:lang w:eastAsia="en-GB"/>
        </w:rPr>
      </w:pPr>
      <w:hyperlink w:anchor="_Toc246491442" w:history="1">
        <w:r w:rsidR="00BF4AB7" w:rsidRPr="0006406B">
          <w:rPr>
            <w:rStyle w:val="Hyperlink"/>
            <w:rFonts w:ascii="Arial" w:hAnsi="Arial" w:cs="Arial"/>
            <w:noProof/>
          </w:rPr>
          <w:t>b)  Procedure 2 : Mediation</w:t>
        </w:r>
        <w:r w:rsidR="00BF4AB7">
          <w:rPr>
            <w:noProof/>
            <w:webHidden/>
          </w:rPr>
          <w:tab/>
        </w:r>
        <w:r w:rsidR="00AA271F">
          <w:rPr>
            <w:noProof/>
            <w:webHidden/>
          </w:rPr>
          <w:fldChar w:fldCharType="begin"/>
        </w:r>
        <w:r w:rsidR="00BF4AB7">
          <w:rPr>
            <w:noProof/>
            <w:webHidden/>
          </w:rPr>
          <w:instrText xml:space="preserve"> PAGEREF _Toc246491442 \h </w:instrText>
        </w:r>
        <w:r w:rsidR="00AA271F">
          <w:rPr>
            <w:noProof/>
            <w:webHidden/>
          </w:rPr>
        </w:r>
        <w:r w:rsidR="00AA271F">
          <w:rPr>
            <w:noProof/>
            <w:webHidden/>
          </w:rPr>
          <w:fldChar w:fldCharType="separate"/>
        </w:r>
        <w:r w:rsidR="00BF4AB7">
          <w:rPr>
            <w:noProof/>
            <w:webHidden/>
          </w:rPr>
          <w:t>17</w:t>
        </w:r>
        <w:r w:rsidR="00AA271F">
          <w:rPr>
            <w:noProof/>
            <w:webHidden/>
          </w:rPr>
          <w:fldChar w:fldCharType="end"/>
        </w:r>
      </w:hyperlink>
    </w:p>
    <w:p w:rsidR="00BF4AB7" w:rsidRDefault="00A514DC">
      <w:pPr>
        <w:pStyle w:val="TOC2"/>
        <w:tabs>
          <w:tab w:val="right" w:leader="dot" w:pos="9016"/>
        </w:tabs>
        <w:rPr>
          <w:rFonts w:asciiTheme="minorHAnsi" w:eastAsiaTheme="minorEastAsia" w:hAnsiTheme="minorHAnsi" w:cstheme="minorBidi"/>
          <w:noProof/>
          <w:lang w:eastAsia="en-GB"/>
        </w:rPr>
      </w:pPr>
      <w:hyperlink w:anchor="_Toc246491443" w:history="1">
        <w:r w:rsidR="00BF4AB7" w:rsidRPr="0006406B">
          <w:rPr>
            <w:rStyle w:val="Hyperlink"/>
            <w:rFonts w:ascii="Arial" w:hAnsi="Arial" w:cs="Arial"/>
            <w:noProof/>
          </w:rPr>
          <w:t>c)  Procedure 3 : An informal complaint</w:t>
        </w:r>
        <w:r w:rsidR="00BF4AB7">
          <w:rPr>
            <w:noProof/>
            <w:webHidden/>
          </w:rPr>
          <w:tab/>
        </w:r>
        <w:r w:rsidR="00AA271F">
          <w:rPr>
            <w:noProof/>
            <w:webHidden/>
          </w:rPr>
          <w:fldChar w:fldCharType="begin"/>
        </w:r>
        <w:r w:rsidR="00BF4AB7">
          <w:rPr>
            <w:noProof/>
            <w:webHidden/>
          </w:rPr>
          <w:instrText xml:space="preserve"> PAGEREF _Toc246491443 \h </w:instrText>
        </w:r>
        <w:r w:rsidR="00AA271F">
          <w:rPr>
            <w:noProof/>
            <w:webHidden/>
          </w:rPr>
        </w:r>
        <w:r w:rsidR="00AA271F">
          <w:rPr>
            <w:noProof/>
            <w:webHidden/>
          </w:rPr>
          <w:fldChar w:fldCharType="separate"/>
        </w:r>
        <w:r w:rsidR="00BF4AB7">
          <w:rPr>
            <w:noProof/>
            <w:webHidden/>
          </w:rPr>
          <w:t>18</w:t>
        </w:r>
        <w:r w:rsidR="00AA271F">
          <w:rPr>
            <w:noProof/>
            <w:webHidden/>
          </w:rPr>
          <w:fldChar w:fldCharType="end"/>
        </w:r>
      </w:hyperlink>
    </w:p>
    <w:p w:rsidR="00BF4AB7" w:rsidRDefault="00A514DC">
      <w:pPr>
        <w:pStyle w:val="TOC2"/>
        <w:tabs>
          <w:tab w:val="right" w:leader="dot" w:pos="9016"/>
        </w:tabs>
        <w:rPr>
          <w:rFonts w:asciiTheme="minorHAnsi" w:eastAsiaTheme="minorEastAsia" w:hAnsiTheme="minorHAnsi" w:cstheme="minorBidi"/>
          <w:noProof/>
          <w:lang w:eastAsia="en-GB"/>
        </w:rPr>
      </w:pPr>
      <w:hyperlink w:anchor="_Toc246491444" w:history="1">
        <w:r w:rsidR="00BF4AB7" w:rsidRPr="0006406B">
          <w:rPr>
            <w:rStyle w:val="Hyperlink"/>
            <w:rFonts w:ascii="Arial" w:hAnsi="Arial" w:cs="Arial"/>
            <w:noProof/>
          </w:rPr>
          <w:t>d)  Procedure 4 : A formal complaint</w:t>
        </w:r>
        <w:r w:rsidR="00BF4AB7">
          <w:rPr>
            <w:noProof/>
            <w:webHidden/>
          </w:rPr>
          <w:tab/>
        </w:r>
        <w:r w:rsidR="00AA271F">
          <w:rPr>
            <w:noProof/>
            <w:webHidden/>
          </w:rPr>
          <w:fldChar w:fldCharType="begin"/>
        </w:r>
        <w:r w:rsidR="00BF4AB7">
          <w:rPr>
            <w:noProof/>
            <w:webHidden/>
          </w:rPr>
          <w:instrText xml:space="preserve"> PAGEREF _Toc246491444 \h </w:instrText>
        </w:r>
        <w:r w:rsidR="00AA271F">
          <w:rPr>
            <w:noProof/>
            <w:webHidden/>
          </w:rPr>
        </w:r>
        <w:r w:rsidR="00AA271F">
          <w:rPr>
            <w:noProof/>
            <w:webHidden/>
          </w:rPr>
          <w:fldChar w:fldCharType="separate"/>
        </w:r>
        <w:r w:rsidR="00BF4AB7">
          <w:rPr>
            <w:noProof/>
            <w:webHidden/>
          </w:rPr>
          <w:t>22</w:t>
        </w:r>
        <w:r w:rsidR="00AA271F">
          <w:rPr>
            <w:noProof/>
            <w:webHidden/>
          </w:rPr>
          <w:fldChar w:fldCharType="end"/>
        </w:r>
      </w:hyperlink>
    </w:p>
    <w:p w:rsidR="00BF4AB7" w:rsidRDefault="00A514DC">
      <w:pPr>
        <w:pStyle w:val="TOC2"/>
        <w:tabs>
          <w:tab w:val="right" w:leader="dot" w:pos="9016"/>
        </w:tabs>
        <w:rPr>
          <w:rFonts w:asciiTheme="minorHAnsi" w:eastAsiaTheme="minorEastAsia" w:hAnsiTheme="minorHAnsi" w:cstheme="minorBidi"/>
          <w:noProof/>
          <w:lang w:eastAsia="en-GB"/>
        </w:rPr>
      </w:pPr>
      <w:hyperlink w:anchor="_Toc246491445" w:history="1">
        <w:r w:rsidR="00BF4AB7" w:rsidRPr="0006406B">
          <w:rPr>
            <w:rStyle w:val="Hyperlink"/>
            <w:rFonts w:ascii="Arial" w:hAnsi="Arial" w:cs="Arial"/>
            <w:noProof/>
          </w:rPr>
          <w:t>e)  Sources of advice and support for staff members before or during any of the above procedures</w:t>
        </w:r>
        <w:r w:rsidR="00BF4AB7">
          <w:rPr>
            <w:noProof/>
            <w:webHidden/>
          </w:rPr>
          <w:tab/>
        </w:r>
        <w:r w:rsidR="00AA271F">
          <w:rPr>
            <w:noProof/>
            <w:webHidden/>
          </w:rPr>
          <w:fldChar w:fldCharType="begin"/>
        </w:r>
        <w:r w:rsidR="00BF4AB7">
          <w:rPr>
            <w:noProof/>
            <w:webHidden/>
          </w:rPr>
          <w:instrText xml:space="preserve"> PAGEREF _Toc246491445 \h </w:instrText>
        </w:r>
        <w:r w:rsidR="00AA271F">
          <w:rPr>
            <w:noProof/>
            <w:webHidden/>
          </w:rPr>
        </w:r>
        <w:r w:rsidR="00AA271F">
          <w:rPr>
            <w:noProof/>
            <w:webHidden/>
          </w:rPr>
          <w:fldChar w:fldCharType="separate"/>
        </w:r>
        <w:r w:rsidR="00BF4AB7">
          <w:rPr>
            <w:noProof/>
            <w:webHidden/>
          </w:rPr>
          <w:t>27</w:t>
        </w:r>
        <w:r w:rsidR="00AA271F">
          <w:rPr>
            <w:noProof/>
            <w:webHidden/>
          </w:rPr>
          <w:fldChar w:fldCharType="end"/>
        </w:r>
      </w:hyperlink>
    </w:p>
    <w:p w:rsidR="00BF4AB7" w:rsidRDefault="00A514DC">
      <w:pPr>
        <w:pStyle w:val="TOC1"/>
        <w:rPr>
          <w:rFonts w:asciiTheme="minorHAnsi" w:eastAsiaTheme="minorEastAsia" w:hAnsiTheme="minorHAnsi" w:cstheme="minorBidi"/>
          <w:noProof/>
          <w:lang w:val="en-GB" w:eastAsia="en-GB"/>
        </w:rPr>
      </w:pPr>
      <w:hyperlink w:anchor="_Toc246491446" w:history="1">
        <w:r w:rsidR="00BF4AB7" w:rsidRPr="0006406B">
          <w:rPr>
            <w:rStyle w:val="Hyperlink"/>
            <w:rFonts w:ascii="Arial" w:hAnsi="Arial" w:cs="Arial"/>
            <w:noProof/>
          </w:rPr>
          <w:t>8.</w:t>
        </w:r>
        <w:r w:rsidR="00BF4AB7">
          <w:rPr>
            <w:rFonts w:asciiTheme="minorHAnsi" w:eastAsiaTheme="minorEastAsia" w:hAnsiTheme="minorHAnsi" w:cstheme="minorBidi"/>
            <w:noProof/>
            <w:lang w:val="en-GB" w:eastAsia="en-GB"/>
          </w:rPr>
          <w:tab/>
        </w:r>
        <w:r w:rsidR="00BF4AB7" w:rsidRPr="0006406B">
          <w:rPr>
            <w:rStyle w:val="Hyperlink"/>
            <w:rFonts w:ascii="Arial" w:hAnsi="Arial" w:cs="Arial"/>
            <w:noProof/>
          </w:rPr>
          <w:t>CODE OF PRACTICE 2 – PROCEDURES FOR COMPLAINTS MADE BY STAFF MEMBERS AGAINST STUDENTS UNDER THIS POLICY</w:t>
        </w:r>
        <w:r w:rsidR="00BF4AB7">
          <w:rPr>
            <w:noProof/>
            <w:webHidden/>
          </w:rPr>
          <w:tab/>
        </w:r>
        <w:r w:rsidR="00AA271F">
          <w:rPr>
            <w:noProof/>
            <w:webHidden/>
          </w:rPr>
          <w:fldChar w:fldCharType="begin"/>
        </w:r>
        <w:r w:rsidR="00BF4AB7">
          <w:rPr>
            <w:noProof/>
            <w:webHidden/>
          </w:rPr>
          <w:instrText xml:space="preserve"> PAGEREF _Toc246491446 \h </w:instrText>
        </w:r>
        <w:r w:rsidR="00AA271F">
          <w:rPr>
            <w:noProof/>
            <w:webHidden/>
          </w:rPr>
        </w:r>
        <w:r w:rsidR="00AA271F">
          <w:rPr>
            <w:noProof/>
            <w:webHidden/>
          </w:rPr>
          <w:fldChar w:fldCharType="separate"/>
        </w:r>
        <w:r w:rsidR="00BF4AB7">
          <w:rPr>
            <w:noProof/>
            <w:webHidden/>
          </w:rPr>
          <w:t>30</w:t>
        </w:r>
        <w:r w:rsidR="00AA271F">
          <w:rPr>
            <w:noProof/>
            <w:webHidden/>
          </w:rPr>
          <w:fldChar w:fldCharType="end"/>
        </w:r>
      </w:hyperlink>
    </w:p>
    <w:p w:rsidR="00BF4AB7" w:rsidRDefault="00A514DC">
      <w:pPr>
        <w:pStyle w:val="TOC1"/>
        <w:rPr>
          <w:rFonts w:asciiTheme="minorHAnsi" w:eastAsiaTheme="minorEastAsia" w:hAnsiTheme="minorHAnsi" w:cstheme="minorBidi"/>
          <w:noProof/>
          <w:lang w:val="en-GB" w:eastAsia="en-GB"/>
        </w:rPr>
      </w:pPr>
      <w:hyperlink w:anchor="_Toc246491447" w:history="1">
        <w:r w:rsidR="00BF4AB7" w:rsidRPr="0006406B">
          <w:rPr>
            <w:rStyle w:val="Hyperlink"/>
            <w:rFonts w:ascii="Arial" w:hAnsi="Arial" w:cs="Arial"/>
            <w:noProof/>
          </w:rPr>
          <w:t>9.</w:t>
        </w:r>
        <w:r w:rsidR="00BF4AB7">
          <w:rPr>
            <w:rFonts w:asciiTheme="minorHAnsi" w:eastAsiaTheme="minorEastAsia" w:hAnsiTheme="minorHAnsi" w:cstheme="minorBidi"/>
            <w:noProof/>
            <w:lang w:val="en-GB" w:eastAsia="en-GB"/>
          </w:rPr>
          <w:tab/>
        </w:r>
        <w:r w:rsidR="00BF4AB7" w:rsidRPr="0006406B">
          <w:rPr>
            <w:rStyle w:val="Hyperlink"/>
            <w:rFonts w:ascii="Arial" w:hAnsi="Arial" w:cs="Arial"/>
            <w:noProof/>
          </w:rPr>
          <w:t>CODE OF PRACTICE 3 – PROCEDURES FOR COMPLAINTS MADE BY STUDENTS UNDER THIS POLICY</w:t>
        </w:r>
        <w:r w:rsidR="00BF4AB7">
          <w:rPr>
            <w:noProof/>
            <w:webHidden/>
          </w:rPr>
          <w:tab/>
        </w:r>
        <w:r w:rsidR="00AA271F">
          <w:rPr>
            <w:noProof/>
            <w:webHidden/>
          </w:rPr>
          <w:fldChar w:fldCharType="begin"/>
        </w:r>
        <w:r w:rsidR="00BF4AB7">
          <w:rPr>
            <w:noProof/>
            <w:webHidden/>
          </w:rPr>
          <w:instrText xml:space="preserve"> PAGEREF _Toc246491447 \h </w:instrText>
        </w:r>
        <w:r w:rsidR="00AA271F">
          <w:rPr>
            <w:noProof/>
            <w:webHidden/>
          </w:rPr>
        </w:r>
        <w:r w:rsidR="00AA271F">
          <w:rPr>
            <w:noProof/>
            <w:webHidden/>
          </w:rPr>
          <w:fldChar w:fldCharType="separate"/>
        </w:r>
        <w:r w:rsidR="00BF4AB7">
          <w:rPr>
            <w:noProof/>
            <w:webHidden/>
          </w:rPr>
          <w:t>31</w:t>
        </w:r>
        <w:r w:rsidR="00AA271F">
          <w:rPr>
            <w:noProof/>
            <w:webHidden/>
          </w:rPr>
          <w:fldChar w:fldCharType="end"/>
        </w:r>
      </w:hyperlink>
    </w:p>
    <w:p w:rsidR="00BF4AB7" w:rsidRDefault="00A514DC">
      <w:pPr>
        <w:pStyle w:val="TOC2"/>
        <w:tabs>
          <w:tab w:val="right" w:leader="dot" w:pos="9016"/>
        </w:tabs>
        <w:rPr>
          <w:rFonts w:asciiTheme="minorHAnsi" w:eastAsiaTheme="minorEastAsia" w:hAnsiTheme="minorHAnsi" w:cstheme="minorBidi"/>
          <w:noProof/>
          <w:lang w:eastAsia="en-GB"/>
        </w:rPr>
      </w:pPr>
      <w:hyperlink w:anchor="_Toc246491448" w:history="1">
        <w:r w:rsidR="00BF4AB7" w:rsidRPr="0006406B">
          <w:rPr>
            <w:rStyle w:val="Hyperlink"/>
            <w:rFonts w:ascii="Arial" w:hAnsi="Arial" w:cs="Arial"/>
            <w:noProof/>
          </w:rPr>
          <w:t>a)  Procedure 1 : Taking personal action</w:t>
        </w:r>
        <w:r w:rsidR="00BF4AB7">
          <w:rPr>
            <w:noProof/>
            <w:webHidden/>
          </w:rPr>
          <w:tab/>
        </w:r>
        <w:r w:rsidR="00AA271F">
          <w:rPr>
            <w:noProof/>
            <w:webHidden/>
          </w:rPr>
          <w:fldChar w:fldCharType="begin"/>
        </w:r>
        <w:r w:rsidR="00BF4AB7">
          <w:rPr>
            <w:noProof/>
            <w:webHidden/>
          </w:rPr>
          <w:instrText xml:space="preserve"> PAGEREF _Toc246491448 \h </w:instrText>
        </w:r>
        <w:r w:rsidR="00AA271F">
          <w:rPr>
            <w:noProof/>
            <w:webHidden/>
          </w:rPr>
        </w:r>
        <w:r w:rsidR="00AA271F">
          <w:rPr>
            <w:noProof/>
            <w:webHidden/>
          </w:rPr>
          <w:fldChar w:fldCharType="separate"/>
        </w:r>
        <w:r w:rsidR="00BF4AB7">
          <w:rPr>
            <w:noProof/>
            <w:webHidden/>
          </w:rPr>
          <w:t>31</w:t>
        </w:r>
        <w:r w:rsidR="00AA271F">
          <w:rPr>
            <w:noProof/>
            <w:webHidden/>
          </w:rPr>
          <w:fldChar w:fldCharType="end"/>
        </w:r>
      </w:hyperlink>
    </w:p>
    <w:p w:rsidR="00BF4AB7" w:rsidRDefault="00A514DC">
      <w:pPr>
        <w:pStyle w:val="TOC2"/>
        <w:tabs>
          <w:tab w:val="right" w:leader="dot" w:pos="9016"/>
        </w:tabs>
        <w:rPr>
          <w:rFonts w:asciiTheme="minorHAnsi" w:eastAsiaTheme="minorEastAsia" w:hAnsiTheme="minorHAnsi" w:cstheme="minorBidi"/>
          <w:noProof/>
          <w:lang w:eastAsia="en-GB"/>
        </w:rPr>
      </w:pPr>
      <w:hyperlink w:anchor="_Toc246491449" w:history="1">
        <w:r w:rsidR="00BF4AB7" w:rsidRPr="0006406B">
          <w:rPr>
            <w:rStyle w:val="Hyperlink"/>
            <w:rFonts w:ascii="Arial" w:hAnsi="Arial" w:cs="Arial"/>
            <w:noProof/>
          </w:rPr>
          <w:t>b)  Procedure 2 : Making a complaint about the behaviour of a member of staff to the relevant school or service</w:t>
        </w:r>
        <w:r w:rsidR="00BF4AB7">
          <w:rPr>
            <w:noProof/>
            <w:webHidden/>
          </w:rPr>
          <w:tab/>
        </w:r>
        <w:r w:rsidR="00AA271F">
          <w:rPr>
            <w:noProof/>
            <w:webHidden/>
          </w:rPr>
          <w:fldChar w:fldCharType="begin"/>
        </w:r>
        <w:r w:rsidR="00BF4AB7">
          <w:rPr>
            <w:noProof/>
            <w:webHidden/>
          </w:rPr>
          <w:instrText xml:space="preserve"> PAGEREF _Toc246491449 \h </w:instrText>
        </w:r>
        <w:r w:rsidR="00AA271F">
          <w:rPr>
            <w:noProof/>
            <w:webHidden/>
          </w:rPr>
        </w:r>
        <w:r w:rsidR="00AA271F">
          <w:rPr>
            <w:noProof/>
            <w:webHidden/>
          </w:rPr>
          <w:fldChar w:fldCharType="separate"/>
        </w:r>
        <w:r w:rsidR="00BF4AB7">
          <w:rPr>
            <w:noProof/>
            <w:webHidden/>
          </w:rPr>
          <w:t>31</w:t>
        </w:r>
        <w:r w:rsidR="00AA271F">
          <w:rPr>
            <w:noProof/>
            <w:webHidden/>
          </w:rPr>
          <w:fldChar w:fldCharType="end"/>
        </w:r>
      </w:hyperlink>
    </w:p>
    <w:p w:rsidR="00BF4AB7" w:rsidRDefault="00A514DC">
      <w:pPr>
        <w:pStyle w:val="TOC2"/>
        <w:tabs>
          <w:tab w:val="right" w:leader="dot" w:pos="9016"/>
        </w:tabs>
        <w:rPr>
          <w:rFonts w:asciiTheme="minorHAnsi" w:eastAsiaTheme="minorEastAsia" w:hAnsiTheme="minorHAnsi" w:cstheme="minorBidi"/>
          <w:noProof/>
          <w:lang w:eastAsia="en-GB"/>
        </w:rPr>
      </w:pPr>
      <w:hyperlink w:anchor="_Toc246491450" w:history="1">
        <w:r w:rsidR="00BF4AB7" w:rsidRPr="0006406B">
          <w:rPr>
            <w:rStyle w:val="Hyperlink"/>
            <w:rFonts w:ascii="Arial" w:hAnsi="Arial" w:cs="Arial"/>
            <w:noProof/>
          </w:rPr>
          <w:t>c)  Procedure 3 : Making a complaint about the behaviour of another student</w:t>
        </w:r>
        <w:r w:rsidR="00BF4AB7">
          <w:rPr>
            <w:noProof/>
            <w:webHidden/>
          </w:rPr>
          <w:tab/>
        </w:r>
        <w:r w:rsidR="00AA271F">
          <w:rPr>
            <w:noProof/>
            <w:webHidden/>
          </w:rPr>
          <w:fldChar w:fldCharType="begin"/>
        </w:r>
        <w:r w:rsidR="00BF4AB7">
          <w:rPr>
            <w:noProof/>
            <w:webHidden/>
          </w:rPr>
          <w:instrText xml:space="preserve"> PAGEREF _Toc246491450 \h </w:instrText>
        </w:r>
        <w:r w:rsidR="00AA271F">
          <w:rPr>
            <w:noProof/>
            <w:webHidden/>
          </w:rPr>
        </w:r>
        <w:r w:rsidR="00AA271F">
          <w:rPr>
            <w:noProof/>
            <w:webHidden/>
          </w:rPr>
          <w:fldChar w:fldCharType="separate"/>
        </w:r>
        <w:r w:rsidR="00BF4AB7">
          <w:rPr>
            <w:noProof/>
            <w:webHidden/>
          </w:rPr>
          <w:t>32</w:t>
        </w:r>
        <w:r w:rsidR="00AA271F">
          <w:rPr>
            <w:noProof/>
            <w:webHidden/>
          </w:rPr>
          <w:fldChar w:fldCharType="end"/>
        </w:r>
      </w:hyperlink>
    </w:p>
    <w:p w:rsidR="00BF4AB7" w:rsidRDefault="00A514DC">
      <w:pPr>
        <w:pStyle w:val="TOC2"/>
        <w:tabs>
          <w:tab w:val="right" w:leader="dot" w:pos="9016"/>
        </w:tabs>
        <w:rPr>
          <w:rFonts w:asciiTheme="minorHAnsi" w:eastAsiaTheme="minorEastAsia" w:hAnsiTheme="minorHAnsi" w:cstheme="minorBidi"/>
          <w:noProof/>
          <w:lang w:eastAsia="en-GB"/>
        </w:rPr>
      </w:pPr>
      <w:hyperlink w:anchor="_Toc246491451" w:history="1">
        <w:r w:rsidR="00BF4AB7" w:rsidRPr="0006406B">
          <w:rPr>
            <w:rStyle w:val="Hyperlink"/>
            <w:rFonts w:ascii="Arial" w:hAnsi="Arial" w:cs="Arial"/>
            <w:noProof/>
          </w:rPr>
          <w:t>d)  Sources of advice and support for students before or during any of the above procedures</w:t>
        </w:r>
        <w:r w:rsidR="00BF4AB7">
          <w:rPr>
            <w:noProof/>
            <w:webHidden/>
          </w:rPr>
          <w:tab/>
        </w:r>
        <w:r w:rsidR="00AA271F">
          <w:rPr>
            <w:noProof/>
            <w:webHidden/>
          </w:rPr>
          <w:fldChar w:fldCharType="begin"/>
        </w:r>
        <w:r w:rsidR="00BF4AB7">
          <w:rPr>
            <w:noProof/>
            <w:webHidden/>
          </w:rPr>
          <w:instrText xml:space="preserve"> PAGEREF _Toc246491451 \h </w:instrText>
        </w:r>
        <w:r w:rsidR="00AA271F">
          <w:rPr>
            <w:noProof/>
            <w:webHidden/>
          </w:rPr>
        </w:r>
        <w:r w:rsidR="00AA271F">
          <w:rPr>
            <w:noProof/>
            <w:webHidden/>
          </w:rPr>
          <w:fldChar w:fldCharType="separate"/>
        </w:r>
        <w:r w:rsidR="00BF4AB7">
          <w:rPr>
            <w:noProof/>
            <w:webHidden/>
          </w:rPr>
          <w:t>33</w:t>
        </w:r>
        <w:r w:rsidR="00AA271F">
          <w:rPr>
            <w:noProof/>
            <w:webHidden/>
          </w:rPr>
          <w:fldChar w:fldCharType="end"/>
        </w:r>
      </w:hyperlink>
    </w:p>
    <w:p w:rsidR="00152281" w:rsidRPr="00783C2C" w:rsidRDefault="00AA271F" w:rsidP="00E71091">
      <w:pPr>
        <w:spacing w:line="240" w:lineRule="auto"/>
        <w:rPr>
          <w:rFonts w:ascii="Arial" w:hAnsi="Arial" w:cs="Arial"/>
        </w:rPr>
      </w:pPr>
      <w:r>
        <w:rPr>
          <w:rFonts w:ascii="Arial" w:hAnsi="Arial" w:cs="Arial"/>
          <w:lang w:val="en-US"/>
        </w:rPr>
        <w:fldChar w:fldCharType="end"/>
      </w:r>
    </w:p>
    <w:p w:rsidR="00152281" w:rsidRPr="00783C2C" w:rsidRDefault="00152281" w:rsidP="00B22FE2">
      <w:pPr>
        <w:pStyle w:val="Heading2"/>
        <w:spacing w:before="0" w:line="240" w:lineRule="auto"/>
        <w:rPr>
          <w:rFonts w:ascii="Arial" w:hAnsi="Arial" w:cs="Arial"/>
        </w:rPr>
      </w:pPr>
    </w:p>
    <w:p w:rsidR="00152281" w:rsidRPr="00783C2C" w:rsidRDefault="007C5CDD" w:rsidP="00B22FE2">
      <w:pPr>
        <w:spacing w:after="0" w:line="240" w:lineRule="auto"/>
        <w:rPr>
          <w:rFonts w:ascii="Arial" w:hAnsi="Arial" w:cs="Arial"/>
          <w:b/>
        </w:rPr>
      </w:pPr>
      <w:bookmarkStart w:id="0" w:name="Introduction"/>
      <w:bookmarkEnd w:id="0"/>
      <w:r w:rsidRPr="00783C2C">
        <w:rPr>
          <w:rFonts w:ascii="Arial" w:hAnsi="Arial" w:cs="Arial"/>
          <w:b/>
        </w:rPr>
        <w:br w:type="page"/>
      </w:r>
    </w:p>
    <w:p w:rsidR="00152281" w:rsidRPr="00783C2C" w:rsidRDefault="00152281" w:rsidP="00B22FE2">
      <w:pPr>
        <w:pStyle w:val="Heading1"/>
        <w:numPr>
          <w:ilvl w:val="0"/>
          <w:numId w:val="13"/>
        </w:numPr>
        <w:spacing w:before="0" w:line="240" w:lineRule="auto"/>
        <w:rPr>
          <w:rFonts w:ascii="Arial" w:hAnsi="Arial" w:cs="Arial"/>
        </w:rPr>
      </w:pPr>
      <w:bookmarkStart w:id="1" w:name="_Toc246491417"/>
      <w:r w:rsidRPr="00783C2C">
        <w:rPr>
          <w:rFonts w:ascii="Arial" w:hAnsi="Arial" w:cs="Arial"/>
        </w:rPr>
        <w:t>I</w:t>
      </w:r>
      <w:r w:rsidR="004609D4" w:rsidRPr="00783C2C">
        <w:rPr>
          <w:rFonts w:ascii="Arial" w:hAnsi="Arial" w:cs="Arial"/>
        </w:rPr>
        <w:t>NTRODUCTION</w:t>
      </w:r>
      <w:r w:rsidR="0082031E" w:rsidRPr="00783C2C">
        <w:rPr>
          <w:rFonts w:ascii="Arial" w:hAnsi="Arial" w:cs="Arial"/>
        </w:rPr>
        <w:t xml:space="preserve"> AND SCOPE OF THIS </w:t>
      </w:r>
      <w:r w:rsidR="0095580D">
        <w:rPr>
          <w:rFonts w:ascii="Arial" w:hAnsi="Arial" w:cs="Arial"/>
        </w:rPr>
        <w:t>POLICY</w:t>
      </w:r>
      <w:bookmarkEnd w:id="1"/>
    </w:p>
    <w:p w:rsidR="00B22FE2" w:rsidRPr="00783C2C" w:rsidRDefault="00B22FE2" w:rsidP="00B22FE2">
      <w:pPr>
        <w:spacing w:after="0" w:line="240" w:lineRule="auto"/>
        <w:rPr>
          <w:rFonts w:ascii="Arial" w:hAnsi="Arial" w:cs="Arial"/>
        </w:rPr>
      </w:pPr>
    </w:p>
    <w:p w:rsidR="00196649" w:rsidRPr="00783C2C" w:rsidRDefault="00926A62" w:rsidP="00B22FE2">
      <w:pPr>
        <w:spacing w:after="0" w:line="240" w:lineRule="auto"/>
        <w:rPr>
          <w:rFonts w:ascii="Arial" w:hAnsi="Arial" w:cs="Arial"/>
        </w:rPr>
      </w:pPr>
      <w:r w:rsidRPr="00783C2C">
        <w:rPr>
          <w:rFonts w:ascii="Arial" w:hAnsi="Arial" w:cs="Arial"/>
        </w:rPr>
        <w:t xml:space="preserve">The University’s </w:t>
      </w:r>
      <w:r w:rsidR="0095580D">
        <w:rPr>
          <w:rFonts w:ascii="Arial" w:hAnsi="Arial" w:cs="Arial"/>
        </w:rPr>
        <w:t>Policy</w:t>
      </w:r>
      <w:r w:rsidRPr="00783C2C">
        <w:rPr>
          <w:rFonts w:ascii="Arial" w:hAnsi="Arial" w:cs="Arial"/>
        </w:rPr>
        <w:t xml:space="preserve"> </w:t>
      </w:r>
      <w:r w:rsidR="00152281" w:rsidRPr="00783C2C">
        <w:rPr>
          <w:rFonts w:ascii="Arial" w:hAnsi="Arial" w:cs="Arial"/>
        </w:rPr>
        <w:t xml:space="preserve">on </w:t>
      </w:r>
      <w:r w:rsidR="00196649" w:rsidRPr="00783C2C">
        <w:rPr>
          <w:rFonts w:ascii="Arial" w:hAnsi="Arial" w:cs="Arial"/>
        </w:rPr>
        <w:t>Dignity and Mutual R</w:t>
      </w:r>
      <w:r w:rsidR="0040512A" w:rsidRPr="00783C2C">
        <w:rPr>
          <w:rFonts w:ascii="Arial" w:hAnsi="Arial" w:cs="Arial"/>
        </w:rPr>
        <w:t>espect</w:t>
      </w:r>
      <w:r w:rsidR="00152281" w:rsidRPr="00783C2C">
        <w:rPr>
          <w:rFonts w:ascii="Arial" w:hAnsi="Arial" w:cs="Arial"/>
        </w:rPr>
        <w:t xml:space="preserve"> is set out below</w:t>
      </w:r>
      <w:r w:rsidR="00A92956" w:rsidRPr="00783C2C">
        <w:rPr>
          <w:rFonts w:ascii="Arial" w:hAnsi="Arial" w:cs="Arial"/>
        </w:rPr>
        <w:t xml:space="preserve">, together with some accompanying </w:t>
      </w:r>
      <w:r w:rsidR="00F17674" w:rsidRPr="00783C2C">
        <w:rPr>
          <w:rFonts w:ascii="Arial" w:hAnsi="Arial" w:cs="Arial"/>
        </w:rPr>
        <w:t xml:space="preserve">guidance and </w:t>
      </w:r>
      <w:r w:rsidR="00A92956" w:rsidRPr="00783C2C">
        <w:rPr>
          <w:rFonts w:ascii="Arial" w:hAnsi="Arial" w:cs="Arial"/>
        </w:rPr>
        <w:t>procedures for making</w:t>
      </w:r>
      <w:r w:rsidR="00196649" w:rsidRPr="00783C2C">
        <w:rPr>
          <w:rFonts w:ascii="Arial" w:hAnsi="Arial" w:cs="Arial"/>
        </w:rPr>
        <w:t>,</w:t>
      </w:r>
      <w:r w:rsidR="00A92956" w:rsidRPr="00783C2C">
        <w:rPr>
          <w:rFonts w:ascii="Arial" w:hAnsi="Arial" w:cs="Arial"/>
        </w:rPr>
        <w:t xml:space="preserve"> </w:t>
      </w:r>
      <w:r w:rsidR="00196649" w:rsidRPr="00783C2C">
        <w:rPr>
          <w:rFonts w:ascii="Arial" w:hAnsi="Arial" w:cs="Arial"/>
        </w:rPr>
        <w:t>and responding to,</w:t>
      </w:r>
      <w:r w:rsidR="00A92956" w:rsidRPr="00783C2C">
        <w:rPr>
          <w:rFonts w:ascii="Arial" w:hAnsi="Arial" w:cs="Arial"/>
        </w:rPr>
        <w:t xml:space="preserve"> complaints under this </w:t>
      </w:r>
      <w:r w:rsidR="0095580D">
        <w:rPr>
          <w:rFonts w:ascii="Arial" w:hAnsi="Arial" w:cs="Arial"/>
        </w:rPr>
        <w:t>Policy</w:t>
      </w:r>
      <w:r w:rsidR="00152281" w:rsidRPr="00783C2C">
        <w:rPr>
          <w:rFonts w:ascii="Arial" w:hAnsi="Arial" w:cs="Arial"/>
        </w:rPr>
        <w:t>.</w:t>
      </w:r>
      <w:r w:rsidR="0040512A" w:rsidRPr="00783C2C">
        <w:rPr>
          <w:rFonts w:ascii="Arial" w:hAnsi="Arial" w:cs="Arial"/>
        </w:rPr>
        <w:t xml:space="preserve">  </w:t>
      </w:r>
    </w:p>
    <w:p w:rsidR="00196649" w:rsidRPr="00783C2C" w:rsidRDefault="00196649" w:rsidP="00B22FE2">
      <w:pPr>
        <w:spacing w:after="0" w:line="240" w:lineRule="auto"/>
        <w:rPr>
          <w:rStyle w:val="Emphasis"/>
          <w:rFonts w:ascii="Arial" w:hAnsi="Arial" w:cs="Arial"/>
          <w:i w:val="0"/>
          <w:iCs w:val="0"/>
        </w:rPr>
      </w:pPr>
    </w:p>
    <w:p w:rsidR="00CA5515" w:rsidRPr="00783C2C" w:rsidRDefault="00196649" w:rsidP="005A338D">
      <w:pPr>
        <w:spacing w:after="0" w:line="240" w:lineRule="auto"/>
        <w:rPr>
          <w:rFonts w:ascii="Arial" w:hAnsi="Arial" w:cs="Arial"/>
          <w:b/>
          <w:bCs/>
        </w:rPr>
      </w:pPr>
      <w:r w:rsidRPr="00783C2C">
        <w:rPr>
          <w:rFonts w:ascii="Arial" w:hAnsi="Arial" w:cs="Arial"/>
          <w:b/>
          <w:bCs/>
        </w:rPr>
        <w:t xml:space="preserve">This </w:t>
      </w:r>
      <w:r w:rsidR="0095580D">
        <w:rPr>
          <w:rFonts w:ascii="Arial" w:hAnsi="Arial" w:cs="Arial"/>
          <w:b/>
          <w:bCs/>
        </w:rPr>
        <w:t>Policy</w:t>
      </w:r>
      <w:r w:rsidR="0040512A" w:rsidRPr="00783C2C">
        <w:rPr>
          <w:rFonts w:ascii="Arial" w:hAnsi="Arial" w:cs="Arial"/>
          <w:b/>
          <w:bCs/>
        </w:rPr>
        <w:t xml:space="preserve"> defines </w:t>
      </w:r>
      <w:r w:rsidRPr="00783C2C">
        <w:rPr>
          <w:rFonts w:ascii="Arial" w:hAnsi="Arial" w:cs="Arial"/>
          <w:b/>
          <w:bCs/>
        </w:rPr>
        <w:t xml:space="preserve">and prohibits </w:t>
      </w:r>
      <w:r w:rsidR="0040512A" w:rsidRPr="00783C2C">
        <w:rPr>
          <w:rFonts w:ascii="Arial" w:hAnsi="Arial" w:cs="Arial"/>
          <w:b/>
          <w:bCs/>
        </w:rPr>
        <w:t xml:space="preserve">various behaviours </w:t>
      </w:r>
      <w:r w:rsidRPr="00783C2C">
        <w:rPr>
          <w:rFonts w:ascii="Arial" w:hAnsi="Arial" w:cs="Arial"/>
          <w:b/>
          <w:bCs/>
        </w:rPr>
        <w:t>–</w:t>
      </w:r>
      <w:r w:rsidR="0040512A" w:rsidRPr="00783C2C">
        <w:rPr>
          <w:rFonts w:ascii="Arial" w:hAnsi="Arial" w:cs="Arial"/>
          <w:b/>
          <w:bCs/>
        </w:rPr>
        <w:t xml:space="preserve"> </w:t>
      </w:r>
      <w:r w:rsidRPr="00783C2C">
        <w:rPr>
          <w:rFonts w:ascii="Arial" w:hAnsi="Arial" w:cs="Arial"/>
          <w:b/>
          <w:bCs/>
        </w:rPr>
        <w:t xml:space="preserve">in particular, </w:t>
      </w:r>
      <w:r w:rsidR="0040512A" w:rsidRPr="00783C2C">
        <w:rPr>
          <w:rFonts w:ascii="Arial" w:hAnsi="Arial" w:cs="Arial"/>
          <w:b/>
          <w:bCs/>
        </w:rPr>
        <w:t xml:space="preserve">harassment, bullying and victimisation.  It explains the need for everyone across the University to contribute proactively to the creation of a </w:t>
      </w:r>
      <w:r w:rsidRPr="00783C2C">
        <w:rPr>
          <w:rFonts w:ascii="Arial" w:hAnsi="Arial" w:cs="Arial"/>
          <w:b/>
          <w:bCs/>
        </w:rPr>
        <w:t xml:space="preserve">culture of mutual respect and an </w:t>
      </w:r>
      <w:r w:rsidR="0040512A" w:rsidRPr="00783C2C">
        <w:rPr>
          <w:rFonts w:ascii="Arial" w:hAnsi="Arial" w:cs="Arial"/>
          <w:b/>
          <w:bCs/>
        </w:rPr>
        <w:t>environment in which everyone is treated with dignity.</w:t>
      </w:r>
    </w:p>
    <w:p w:rsidR="00CA5515" w:rsidRPr="00783C2C" w:rsidRDefault="00CA5515" w:rsidP="00B22FE2">
      <w:pPr>
        <w:spacing w:after="0" w:line="240" w:lineRule="auto"/>
        <w:rPr>
          <w:rStyle w:val="Emphasis"/>
          <w:rFonts w:ascii="Arial" w:hAnsi="Arial" w:cs="Arial"/>
          <w:i w:val="0"/>
          <w:iCs w:val="0"/>
        </w:rPr>
      </w:pPr>
    </w:p>
    <w:p w:rsidR="00F17674" w:rsidRPr="00AD5653" w:rsidRDefault="0082031E" w:rsidP="00B22FE2">
      <w:pPr>
        <w:spacing w:after="0" w:line="240" w:lineRule="auto"/>
        <w:rPr>
          <w:rFonts w:ascii="Arial" w:hAnsi="Arial" w:cs="Arial"/>
        </w:rPr>
      </w:pPr>
      <w:r w:rsidRPr="00AD5653">
        <w:rPr>
          <w:rFonts w:ascii="Arial" w:hAnsi="Arial" w:cs="Arial"/>
        </w:rPr>
        <w:t>T</w:t>
      </w:r>
      <w:r w:rsidR="0040512A" w:rsidRPr="00AD5653">
        <w:rPr>
          <w:rFonts w:ascii="Arial" w:hAnsi="Arial" w:cs="Arial"/>
        </w:rPr>
        <w:t>his</w:t>
      </w:r>
      <w:r w:rsidR="004D61D6" w:rsidRPr="00AD5653">
        <w:rPr>
          <w:rFonts w:ascii="Arial" w:hAnsi="Arial" w:cs="Arial"/>
        </w:rPr>
        <w:t xml:space="preserve"> </w:t>
      </w:r>
      <w:r w:rsidR="0095580D">
        <w:rPr>
          <w:rFonts w:ascii="Arial" w:hAnsi="Arial" w:cs="Arial"/>
        </w:rPr>
        <w:t>Policy</w:t>
      </w:r>
      <w:r w:rsidRPr="00AD5653">
        <w:rPr>
          <w:rFonts w:ascii="Arial" w:hAnsi="Arial" w:cs="Arial"/>
        </w:rPr>
        <w:t xml:space="preserve"> appl</w:t>
      </w:r>
      <w:r w:rsidR="0040512A" w:rsidRPr="00AD5653">
        <w:rPr>
          <w:rFonts w:ascii="Arial" w:hAnsi="Arial" w:cs="Arial"/>
        </w:rPr>
        <w:t>ies</w:t>
      </w:r>
      <w:r w:rsidRPr="00AD5653">
        <w:rPr>
          <w:rFonts w:ascii="Arial" w:hAnsi="Arial" w:cs="Arial"/>
        </w:rPr>
        <w:t xml:space="preserve"> to everyone </w:t>
      </w:r>
      <w:r w:rsidR="00CB7D61" w:rsidRPr="00AD5653">
        <w:rPr>
          <w:rFonts w:ascii="Arial" w:hAnsi="Arial" w:cs="Arial"/>
        </w:rPr>
        <w:t>at</w:t>
      </w:r>
      <w:r w:rsidRPr="00AD5653">
        <w:rPr>
          <w:rFonts w:ascii="Arial" w:hAnsi="Arial" w:cs="Arial"/>
        </w:rPr>
        <w:t xml:space="preserve"> the University</w:t>
      </w:r>
      <w:r w:rsidR="00A92956" w:rsidRPr="00AD5653">
        <w:rPr>
          <w:rFonts w:ascii="Arial" w:hAnsi="Arial" w:cs="Arial"/>
        </w:rPr>
        <w:t>.  This includes</w:t>
      </w:r>
      <w:r w:rsidR="00F17674" w:rsidRPr="00AD5653">
        <w:rPr>
          <w:rFonts w:ascii="Arial" w:hAnsi="Arial" w:cs="Arial"/>
        </w:rPr>
        <w:t>, for example:</w:t>
      </w:r>
    </w:p>
    <w:p w:rsidR="00F17674" w:rsidRPr="00783C2C" w:rsidRDefault="00F17674" w:rsidP="00B22FE2">
      <w:pPr>
        <w:numPr>
          <w:ilvl w:val="1"/>
          <w:numId w:val="13"/>
        </w:numPr>
        <w:spacing w:after="0" w:line="240" w:lineRule="auto"/>
        <w:rPr>
          <w:rFonts w:ascii="Arial" w:hAnsi="Arial" w:cs="Arial"/>
        </w:rPr>
      </w:pPr>
      <w:r w:rsidRPr="00783C2C">
        <w:rPr>
          <w:rFonts w:ascii="Arial" w:hAnsi="Arial" w:cs="Arial"/>
        </w:rPr>
        <w:t xml:space="preserve">all </w:t>
      </w:r>
      <w:r w:rsidR="0082031E" w:rsidRPr="00783C2C">
        <w:rPr>
          <w:rFonts w:ascii="Arial" w:hAnsi="Arial" w:cs="Arial"/>
        </w:rPr>
        <w:t xml:space="preserve">University </w:t>
      </w:r>
      <w:r w:rsidR="00BC149C" w:rsidRPr="00783C2C">
        <w:rPr>
          <w:rFonts w:ascii="Arial" w:hAnsi="Arial" w:cs="Arial"/>
        </w:rPr>
        <w:t xml:space="preserve">of Leeds </w:t>
      </w:r>
      <w:r w:rsidR="00F22C36">
        <w:rPr>
          <w:rFonts w:ascii="Arial" w:hAnsi="Arial" w:cs="Arial"/>
        </w:rPr>
        <w:t>employees</w:t>
      </w:r>
      <w:r w:rsidR="0082031E" w:rsidRPr="00783C2C">
        <w:rPr>
          <w:rFonts w:ascii="Arial" w:hAnsi="Arial" w:cs="Arial"/>
        </w:rPr>
        <w:t xml:space="preserve"> </w:t>
      </w:r>
    </w:p>
    <w:p w:rsidR="00F17674" w:rsidRPr="00783C2C" w:rsidRDefault="0082031E" w:rsidP="00B22FE2">
      <w:pPr>
        <w:numPr>
          <w:ilvl w:val="1"/>
          <w:numId w:val="13"/>
        </w:numPr>
        <w:spacing w:after="0" w:line="240" w:lineRule="auto"/>
        <w:rPr>
          <w:rFonts w:ascii="Arial" w:hAnsi="Arial" w:cs="Arial"/>
        </w:rPr>
      </w:pPr>
      <w:r w:rsidRPr="00783C2C">
        <w:rPr>
          <w:rFonts w:ascii="Arial" w:hAnsi="Arial" w:cs="Arial"/>
        </w:rPr>
        <w:t xml:space="preserve">other workers </w:t>
      </w:r>
      <w:r w:rsidR="000949AE" w:rsidRPr="00783C2C">
        <w:rPr>
          <w:rFonts w:ascii="Arial" w:hAnsi="Arial" w:cs="Arial"/>
        </w:rPr>
        <w:t xml:space="preserve">who are not employed directly by the University </w:t>
      </w:r>
      <w:r w:rsidRPr="00783C2C">
        <w:rPr>
          <w:rFonts w:ascii="Arial" w:hAnsi="Arial" w:cs="Arial"/>
        </w:rPr>
        <w:t xml:space="preserve">(such as </w:t>
      </w:r>
      <w:r w:rsidR="00BC149C" w:rsidRPr="00783C2C">
        <w:rPr>
          <w:rFonts w:ascii="Arial" w:hAnsi="Arial" w:cs="Arial"/>
        </w:rPr>
        <w:t xml:space="preserve">external </w:t>
      </w:r>
      <w:r w:rsidRPr="00783C2C">
        <w:rPr>
          <w:rFonts w:ascii="Arial" w:hAnsi="Arial" w:cs="Arial"/>
        </w:rPr>
        <w:t>consultants</w:t>
      </w:r>
      <w:r w:rsidR="00BC149C" w:rsidRPr="00783C2C">
        <w:rPr>
          <w:rFonts w:ascii="Arial" w:hAnsi="Arial" w:cs="Arial"/>
        </w:rPr>
        <w:t>, visiting academics or</w:t>
      </w:r>
      <w:r w:rsidRPr="00783C2C">
        <w:rPr>
          <w:rFonts w:ascii="Arial" w:hAnsi="Arial" w:cs="Arial"/>
        </w:rPr>
        <w:t xml:space="preserve"> employees of contrac</w:t>
      </w:r>
      <w:r w:rsidR="00F22C36">
        <w:rPr>
          <w:rFonts w:ascii="Arial" w:hAnsi="Arial" w:cs="Arial"/>
        </w:rPr>
        <w:t>tors engaged by the University)</w:t>
      </w:r>
      <w:r w:rsidRPr="00783C2C">
        <w:rPr>
          <w:rFonts w:ascii="Arial" w:hAnsi="Arial" w:cs="Arial"/>
        </w:rPr>
        <w:t xml:space="preserve"> </w:t>
      </w:r>
    </w:p>
    <w:p w:rsidR="00F17674" w:rsidRPr="00783C2C" w:rsidRDefault="0082031E" w:rsidP="00B22FE2">
      <w:pPr>
        <w:numPr>
          <w:ilvl w:val="1"/>
          <w:numId w:val="13"/>
        </w:numPr>
        <w:spacing w:after="0" w:line="240" w:lineRule="auto"/>
        <w:rPr>
          <w:rFonts w:ascii="Arial" w:hAnsi="Arial" w:cs="Arial"/>
        </w:rPr>
      </w:pPr>
      <w:r w:rsidRPr="00783C2C">
        <w:rPr>
          <w:rFonts w:ascii="Arial" w:hAnsi="Arial" w:cs="Arial"/>
        </w:rPr>
        <w:t xml:space="preserve">all </w:t>
      </w:r>
      <w:r w:rsidR="00A843C1" w:rsidRPr="002A7612">
        <w:rPr>
          <w:rFonts w:ascii="Arial" w:hAnsi="Arial" w:cs="Arial"/>
        </w:rPr>
        <w:t>registered</w:t>
      </w:r>
      <w:r w:rsidR="00A843C1">
        <w:rPr>
          <w:rFonts w:ascii="Arial" w:hAnsi="Arial" w:cs="Arial"/>
        </w:rPr>
        <w:t xml:space="preserve"> </w:t>
      </w:r>
      <w:r w:rsidRPr="00783C2C">
        <w:rPr>
          <w:rFonts w:ascii="Arial" w:hAnsi="Arial" w:cs="Arial"/>
        </w:rPr>
        <w:t>students (including all taught students and postgraduate research</w:t>
      </w:r>
      <w:r w:rsidR="000949AE" w:rsidRPr="00783C2C">
        <w:rPr>
          <w:rFonts w:ascii="Arial" w:hAnsi="Arial" w:cs="Arial"/>
        </w:rPr>
        <w:t xml:space="preserve"> students</w:t>
      </w:r>
      <w:r w:rsidRPr="00783C2C">
        <w:rPr>
          <w:rFonts w:ascii="Arial" w:hAnsi="Arial" w:cs="Arial"/>
        </w:rPr>
        <w:t>)</w:t>
      </w:r>
      <w:r w:rsidR="00F17674" w:rsidRPr="00783C2C">
        <w:rPr>
          <w:rFonts w:ascii="Arial" w:hAnsi="Arial" w:cs="Arial"/>
        </w:rPr>
        <w:t>,</w:t>
      </w:r>
      <w:r w:rsidRPr="00783C2C">
        <w:rPr>
          <w:rFonts w:ascii="Arial" w:hAnsi="Arial" w:cs="Arial"/>
        </w:rPr>
        <w:t xml:space="preserve"> and </w:t>
      </w:r>
    </w:p>
    <w:p w:rsidR="00F17674" w:rsidRPr="00783C2C" w:rsidRDefault="0082031E" w:rsidP="00B22FE2">
      <w:pPr>
        <w:numPr>
          <w:ilvl w:val="1"/>
          <w:numId w:val="13"/>
        </w:numPr>
        <w:spacing w:after="0" w:line="240" w:lineRule="auto"/>
        <w:rPr>
          <w:rFonts w:ascii="Arial" w:hAnsi="Arial" w:cs="Arial"/>
        </w:rPr>
      </w:pPr>
      <w:proofErr w:type="gramStart"/>
      <w:r w:rsidRPr="00783C2C">
        <w:rPr>
          <w:rFonts w:ascii="Arial" w:hAnsi="Arial" w:cs="Arial"/>
        </w:rPr>
        <w:t>all</w:t>
      </w:r>
      <w:proofErr w:type="gramEnd"/>
      <w:r w:rsidRPr="00783C2C">
        <w:rPr>
          <w:rFonts w:ascii="Arial" w:hAnsi="Arial" w:cs="Arial"/>
        </w:rPr>
        <w:t xml:space="preserve"> visitors to the University</w:t>
      </w:r>
      <w:r w:rsidR="00196649" w:rsidRPr="00783C2C">
        <w:rPr>
          <w:rFonts w:ascii="Arial" w:hAnsi="Arial" w:cs="Arial"/>
        </w:rPr>
        <w:t xml:space="preserve"> and other third parties who are visiting or contacting the University.</w:t>
      </w:r>
      <w:r w:rsidRPr="00783C2C">
        <w:rPr>
          <w:rFonts w:ascii="Arial" w:hAnsi="Arial" w:cs="Arial"/>
        </w:rPr>
        <w:t xml:space="preserve"> </w:t>
      </w:r>
    </w:p>
    <w:p w:rsidR="00F17674" w:rsidRPr="00783C2C" w:rsidRDefault="00F17674" w:rsidP="00B22FE2">
      <w:pPr>
        <w:spacing w:after="0" w:line="240" w:lineRule="auto"/>
        <w:rPr>
          <w:rFonts w:ascii="Arial" w:hAnsi="Arial" w:cs="Arial"/>
        </w:rPr>
      </w:pPr>
    </w:p>
    <w:p w:rsidR="005D4E47" w:rsidRPr="00783C2C" w:rsidRDefault="00FE0998" w:rsidP="00B22FE2">
      <w:pPr>
        <w:spacing w:after="0" w:line="240" w:lineRule="auto"/>
        <w:rPr>
          <w:rFonts w:ascii="Arial" w:hAnsi="Arial" w:cs="Arial"/>
          <w:b/>
          <w:bCs/>
        </w:rPr>
      </w:pPr>
      <w:r>
        <w:rPr>
          <w:rFonts w:ascii="Arial" w:hAnsi="Arial" w:cs="Arial"/>
          <w:b/>
          <w:bCs/>
        </w:rPr>
        <w:t>Three</w:t>
      </w:r>
      <w:r w:rsidR="0000799A">
        <w:rPr>
          <w:rFonts w:ascii="Arial" w:hAnsi="Arial" w:cs="Arial"/>
          <w:b/>
          <w:bCs/>
        </w:rPr>
        <w:t xml:space="preserve"> codes of p</w:t>
      </w:r>
      <w:r w:rsidR="005D4E47" w:rsidRPr="00783C2C">
        <w:rPr>
          <w:rFonts w:ascii="Arial" w:hAnsi="Arial" w:cs="Arial"/>
          <w:b/>
          <w:bCs/>
        </w:rPr>
        <w:t>ractice</w:t>
      </w:r>
      <w:r w:rsidR="0040512A" w:rsidRPr="00783C2C">
        <w:rPr>
          <w:rFonts w:ascii="Arial" w:hAnsi="Arial" w:cs="Arial"/>
          <w:b/>
          <w:bCs/>
        </w:rPr>
        <w:t xml:space="preserve"> are attached to this </w:t>
      </w:r>
      <w:r w:rsidR="0095580D">
        <w:rPr>
          <w:rFonts w:ascii="Arial" w:hAnsi="Arial" w:cs="Arial"/>
          <w:b/>
          <w:bCs/>
        </w:rPr>
        <w:t>Policy</w:t>
      </w:r>
      <w:r w:rsidR="0040512A" w:rsidRPr="00783C2C">
        <w:rPr>
          <w:rFonts w:ascii="Arial" w:hAnsi="Arial" w:cs="Arial"/>
          <w:b/>
          <w:bCs/>
        </w:rPr>
        <w:t xml:space="preserve">.  </w:t>
      </w:r>
      <w:r w:rsidR="00271EEC" w:rsidRPr="00783C2C">
        <w:rPr>
          <w:rFonts w:ascii="Arial" w:hAnsi="Arial" w:cs="Arial"/>
          <w:b/>
          <w:bCs/>
        </w:rPr>
        <w:t xml:space="preserve">These documents set out the procedures for staff members and students to raise a complaint under the </w:t>
      </w:r>
      <w:r w:rsidR="0095580D">
        <w:rPr>
          <w:rFonts w:ascii="Arial" w:hAnsi="Arial" w:cs="Arial"/>
          <w:b/>
          <w:bCs/>
        </w:rPr>
        <w:t>Policy</w:t>
      </w:r>
      <w:r w:rsidR="00271EEC" w:rsidRPr="00783C2C">
        <w:rPr>
          <w:rFonts w:ascii="Arial" w:hAnsi="Arial" w:cs="Arial"/>
          <w:b/>
          <w:bCs/>
        </w:rPr>
        <w:t xml:space="preserve">, and describe the responsibilities of staff members – and, particularly, managers – in terms of responding to, and managing, complaints of harassment, bullying or victimisation.  </w:t>
      </w:r>
      <w:r w:rsidR="0000799A">
        <w:rPr>
          <w:rFonts w:ascii="Arial" w:hAnsi="Arial" w:cs="Arial"/>
          <w:b/>
          <w:bCs/>
        </w:rPr>
        <w:t>One code of p</w:t>
      </w:r>
      <w:r w:rsidR="00196649" w:rsidRPr="00783C2C">
        <w:rPr>
          <w:rFonts w:ascii="Arial" w:hAnsi="Arial" w:cs="Arial"/>
          <w:b/>
          <w:bCs/>
        </w:rPr>
        <w:t xml:space="preserve">ractice </w:t>
      </w:r>
      <w:r w:rsidR="00271EEC" w:rsidRPr="00783C2C">
        <w:rPr>
          <w:rFonts w:ascii="Arial" w:hAnsi="Arial" w:cs="Arial"/>
          <w:b/>
          <w:bCs/>
        </w:rPr>
        <w:t xml:space="preserve">(section </w:t>
      </w:r>
      <w:r w:rsidR="005074BC">
        <w:rPr>
          <w:rFonts w:ascii="Arial" w:hAnsi="Arial" w:cs="Arial"/>
          <w:b/>
          <w:bCs/>
        </w:rPr>
        <w:t>7</w:t>
      </w:r>
      <w:r w:rsidR="00271EEC" w:rsidRPr="00783C2C">
        <w:rPr>
          <w:rFonts w:ascii="Arial" w:hAnsi="Arial" w:cs="Arial"/>
          <w:b/>
          <w:bCs/>
        </w:rPr>
        <w:t xml:space="preserve">) </w:t>
      </w:r>
      <w:r w:rsidR="00196649" w:rsidRPr="00783C2C">
        <w:rPr>
          <w:rFonts w:ascii="Arial" w:hAnsi="Arial" w:cs="Arial"/>
          <w:b/>
          <w:bCs/>
        </w:rPr>
        <w:t>covers complaints made by staff members</w:t>
      </w:r>
      <w:r w:rsidR="005074BC">
        <w:rPr>
          <w:rFonts w:ascii="Arial" w:hAnsi="Arial" w:cs="Arial"/>
          <w:b/>
          <w:bCs/>
        </w:rPr>
        <w:t xml:space="preserve"> about other staff</w:t>
      </w:r>
      <w:r w:rsidR="00196649" w:rsidRPr="00783C2C">
        <w:rPr>
          <w:rFonts w:ascii="Arial" w:hAnsi="Arial" w:cs="Arial"/>
          <w:b/>
          <w:bCs/>
        </w:rPr>
        <w:t>,</w:t>
      </w:r>
      <w:r w:rsidR="005074BC">
        <w:rPr>
          <w:rFonts w:ascii="Arial" w:hAnsi="Arial" w:cs="Arial"/>
          <w:b/>
          <w:bCs/>
        </w:rPr>
        <w:t xml:space="preserve"> a second code of practice covers complaints made by staff members about students</w:t>
      </w:r>
      <w:r w:rsidR="00196649" w:rsidRPr="00783C2C">
        <w:rPr>
          <w:rFonts w:ascii="Arial" w:hAnsi="Arial" w:cs="Arial"/>
          <w:b/>
          <w:bCs/>
        </w:rPr>
        <w:t xml:space="preserve"> </w:t>
      </w:r>
      <w:r w:rsidRPr="00783C2C">
        <w:rPr>
          <w:rFonts w:ascii="Arial" w:hAnsi="Arial" w:cs="Arial"/>
          <w:b/>
          <w:bCs/>
        </w:rPr>
        <w:t xml:space="preserve">(section </w:t>
      </w:r>
      <w:r>
        <w:rPr>
          <w:rFonts w:ascii="Arial" w:hAnsi="Arial" w:cs="Arial"/>
          <w:b/>
          <w:bCs/>
        </w:rPr>
        <w:t>8</w:t>
      </w:r>
      <w:r w:rsidRPr="00783C2C">
        <w:rPr>
          <w:rFonts w:ascii="Arial" w:hAnsi="Arial" w:cs="Arial"/>
          <w:b/>
          <w:bCs/>
        </w:rPr>
        <w:t xml:space="preserve">) </w:t>
      </w:r>
      <w:r w:rsidR="00196649" w:rsidRPr="00783C2C">
        <w:rPr>
          <w:rFonts w:ascii="Arial" w:hAnsi="Arial" w:cs="Arial"/>
          <w:b/>
          <w:bCs/>
        </w:rPr>
        <w:t xml:space="preserve">and </w:t>
      </w:r>
      <w:r w:rsidR="005074BC">
        <w:rPr>
          <w:rFonts w:ascii="Arial" w:hAnsi="Arial" w:cs="Arial"/>
          <w:b/>
          <w:bCs/>
        </w:rPr>
        <w:t xml:space="preserve">a third </w:t>
      </w:r>
      <w:r w:rsidR="00196649" w:rsidRPr="00783C2C">
        <w:rPr>
          <w:rFonts w:ascii="Arial" w:hAnsi="Arial" w:cs="Arial"/>
          <w:b/>
          <w:bCs/>
        </w:rPr>
        <w:t>covers complaints made by students or a third party</w:t>
      </w:r>
      <w:r w:rsidR="005074BC">
        <w:rPr>
          <w:rFonts w:ascii="Arial" w:hAnsi="Arial" w:cs="Arial"/>
          <w:b/>
          <w:bCs/>
        </w:rPr>
        <w:t xml:space="preserve"> (section 9</w:t>
      </w:r>
      <w:r>
        <w:rPr>
          <w:rFonts w:ascii="Arial" w:hAnsi="Arial" w:cs="Arial"/>
          <w:b/>
          <w:bCs/>
        </w:rPr>
        <w:t>)</w:t>
      </w:r>
      <w:r w:rsidR="00196649" w:rsidRPr="00783C2C">
        <w:rPr>
          <w:rFonts w:ascii="Arial" w:hAnsi="Arial" w:cs="Arial"/>
          <w:b/>
          <w:bCs/>
        </w:rPr>
        <w:t xml:space="preserve">.  </w:t>
      </w:r>
    </w:p>
    <w:p w:rsidR="0082031E" w:rsidRPr="00783C2C" w:rsidRDefault="0082031E" w:rsidP="00B22FE2">
      <w:pPr>
        <w:spacing w:after="0" w:line="240" w:lineRule="auto"/>
        <w:rPr>
          <w:rFonts w:ascii="Arial" w:hAnsi="Arial" w:cs="Arial"/>
        </w:rPr>
      </w:pPr>
    </w:p>
    <w:p w:rsidR="00D8539E" w:rsidRPr="00783C2C" w:rsidRDefault="000949AE" w:rsidP="00B22FE2">
      <w:pPr>
        <w:spacing w:after="0" w:line="240" w:lineRule="auto"/>
        <w:rPr>
          <w:rStyle w:val="Emphasis"/>
          <w:rFonts w:ascii="Arial" w:hAnsi="Arial" w:cs="Arial"/>
          <w:i w:val="0"/>
          <w:iCs w:val="0"/>
        </w:rPr>
      </w:pPr>
      <w:r w:rsidRPr="00783C2C">
        <w:rPr>
          <w:rFonts w:ascii="Arial" w:hAnsi="Arial" w:cs="Arial"/>
        </w:rPr>
        <w:t>In situations in which worker</w:t>
      </w:r>
      <w:r w:rsidR="00C652CE">
        <w:rPr>
          <w:rFonts w:ascii="Arial" w:hAnsi="Arial" w:cs="Arial"/>
        </w:rPr>
        <w:t>s</w:t>
      </w:r>
      <w:r w:rsidRPr="00783C2C">
        <w:rPr>
          <w:rFonts w:ascii="Arial" w:hAnsi="Arial" w:cs="Arial"/>
        </w:rPr>
        <w:t xml:space="preserve"> who </w:t>
      </w:r>
      <w:r w:rsidR="00C652CE">
        <w:rPr>
          <w:rFonts w:ascii="Arial" w:hAnsi="Arial" w:cs="Arial"/>
        </w:rPr>
        <w:t xml:space="preserve">are </w:t>
      </w:r>
      <w:r w:rsidRPr="00783C2C">
        <w:rPr>
          <w:rFonts w:ascii="Arial" w:hAnsi="Arial" w:cs="Arial"/>
        </w:rPr>
        <w:t>not employee</w:t>
      </w:r>
      <w:r w:rsidR="00C652CE">
        <w:rPr>
          <w:rFonts w:ascii="Arial" w:hAnsi="Arial" w:cs="Arial"/>
        </w:rPr>
        <w:t>s</w:t>
      </w:r>
      <w:r w:rsidRPr="00783C2C">
        <w:rPr>
          <w:rFonts w:ascii="Arial" w:hAnsi="Arial" w:cs="Arial"/>
        </w:rPr>
        <w:t xml:space="preserve"> of the University</w:t>
      </w:r>
      <w:r w:rsidR="00A92956" w:rsidRPr="00783C2C">
        <w:rPr>
          <w:rStyle w:val="Emphasis"/>
          <w:rFonts w:ascii="Arial" w:hAnsi="Arial" w:cs="Arial"/>
          <w:i w:val="0"/>
          <w:iCs w:val="0"/>
        </w:rPr>
        <w:t xml:space="preserve"> </w:t>
      </w:r>
      <w:r w:rsidRPr="00783C2C">
        <w:rPr>
          <w:rStyle w:val="Emphasis"/>
          <w:rFonts w:ascii="Arial" w:hAnsi="Arial" w:cs="Arial"/>
          <w:i w:val="0"/>
          <w:iCs w:val="0"/>
        </w:rPr>
        <w:t>experience</w:t>
      </w:r>
      <w:r w:rsidR="00196649" w:rsidRPr="00783C2C">
        <w:rPr>
          <w:rStyle w:val="Emphasis"/>
          <w:rFonts w:ascii="Arial" w:hAnsi="Arial" w:cs="Arial"/>
          <w:i w:val="0"/>
          <w:iCs w:val="0"/>
        </w:rPr>
        <w:t xml:space="preserve"> behaviour that they consid</w:t>
      </w:r>
      <w:r w:rsidRPr="00783C2C">
        <w:rPr>
          <w:rStyle w:val="Emphasis"/>
          <w:rFonts w:ascii="Arial" w:hAnsi="Arial" w:cs="Arial"/>
          <w:i w:val="0"/>
          <w:iCs w:val="0"/>
        </w:rPr>
        <w:t xml:space="preserve">er to be bullying or harassment, </w:t>
      </w:r>
      <w:r w:rsidR="00196649" w:rsidRPr="00783C2C">
        <w:rPr>
          <w:rStyle w:val="Emphasis"/>
          <w:rFonts w:ascii="Arial" w:hAnsi="Arial" w:cs="Arial"/>
          <w:i w:val="0"/>
          <w:iCs w:val="0"/>
        </w:rPr>
        <w:t xml:space="preserve">they should </w:t>
      </w:r>
      <w:r w:rsidRPr="00783C2C">
        <w:rPr>
          <w:rStyle w:val="Emphasis"/>
          <w:rFonts w:ascii="Arial" w:hAnsi="Arial" w:cs="Arial"/>
          <w:i w:val="0"/>
          <w:iCs w:val="0"/>
        </w:rPr>
        <w:t xml:space="preserve">normally </w:t>
      </w:r>
      <w:r w:rsidR="00196649" w:rsidRPr="00783C2C">
        <w:rPr>
          <w:rStyle w:val="Emphasis"/>
          <w:rFonts w:ascii="Arial" w:hAnsi="Arial" w:cs="Arial"/>
          <w:i w:val="0"/>
          <w:iCs w:val="0"/>
        </w:rPr>
        <w:t>follow the complaints procedure of the</w:t>
      </w:r>
      <w:r w:rsidR="00CB7D61" w:rsidRPr="00783C2C">
        <w:rPr>
          <w:rStyle w:val="Emphasis"/>
          <w:rFonts w:ascii="Arial" w:hAnsi="Arial" w:cs="Arial"/>
          <w:i w:val="0"/>
          <w:iCs w:val="0"/>
        </w:rPr>
        <w:t>ir own employer</w:t>
      </w:r>
      <w:r w:rsidRPr="00783C2C">
        <w:rPr>
          <w:rStyle w:val="Emphasis"/>
          <w:rFonts w:ascii="Arial" w:hAnsi="Arial" w:cs="Arial"/>
          <w:i w:val="0"/>
          <w:iCs w:val="0"/>
        </w:rPr>
        <w:t xml:space="preserve">.  The subsequent </w:t>
      </w:r>
      <w:r w:rsidR="00CB7D61" w:rsidRPr="00783C2C">
        <w:rPr>
          <w:rStyle w:val="Emphasis"/>
          <w:rFonts w:ascii="Arial" w:hAnsi="Arial" w:cs="Arial"/>
          <w:i w:val="0"/>
          <w:iCs w:val="0"/>
        </w:rPr>
        <w:t>process</w:t>
      </w:r>
      <w:r w:rsidR="00196649" w:rsidRPr="00783C2C">
        <w:rPr>
          <w:rStyle w:val="Emphasis"/>
          <w:rFonts w:ascii="Arial" w:hAnsi="Arial" w:cs="Arial"/>
          <w:i w:val="0"/>
          <w:iCs w:val="0"/>
        </w:rPr>
        <w:t xml:space="preserve"> for </w:t>
      </w:r>
      <w:r w:rsidRPr="00783C2C">
        <w:rPr>
          <w:rStyle w:val="Emphasis"/>
          <w:rFonts w:ascii="Arial" w:hAnsi="Arial" w:cs="Arial"/>
          <w:i w:val="0"/>
          <w:iCs w:val="0"/>
        </w:rPr>
        <w:t xml:space="preserve">the University </w:t>
      </w:r>
      <w:r w:rsidR="00196649" w:rsidRPr="00783C2C">
        <w:rPr>
          <w:rStyle w:val="Emphasis"/>
          <w:rFonts w:ascii="Arial" w:hAnsi="Arial" w:cs="Arial"/>
          <w:i w:val="0"/>
          <w:iCs w:val="0"/>
        </w:rPr>
        <w:t xml:space="preserve">to investigate or respond to </w:t>
      </w:r>
      <w:r w:rsidRPr="00783C2C">
        <w:rPr>
          <w:rStyle w:val="Emphasis"/>
          <w:rFonts w:ascii="Arial" w:hAnsi="Arial" w:cs="Arial"/>
          <w:i w:val="0"/>
          <w:iCs w:val="0"/>
        </w:rPr>
        <w:t xml:space="preserve">the complaint </w:t>
      </w:r>
      <w:r w:rsidR="00196649" w:rsidRPr="00783C2C">
        <w:rPr>
          <w:rStyle w:val="Emphasis"/>
          <w:rFonts w:ascii="Arial" w:hAnsi="Arial" w:cs="Arial"/>
          <w:i w:val="0"/>
          <w:iCs w:val="0"/>
        </w:rPr>
        <w:t xml:space="preserve">will </w:t>
      </w:r>
      <w:r w:rsidR="00CB7D61" w:rsidRPr="00783C2C">
        <w:rPr>
          <w:rStyle w:val="Emphasis"/>
          <w:rFonts w:ascii="Arial" w:hAnsi="Arial" w:cs="Arial"/>
          <w:i w:val="0"/>
          <w:iCs w:val="0"/>
        </w:rPr>
        <w:t xml:space="preserve">then </w:t>
      </w:r>
      <w:r w:rsidR="00196649" w:rsidRPr="00783C2C">
        <w:rPr>
          <w:rStyle w:val="Emphasis"/>
          <w:rFonts w:ascii="Arial" w:hAnsi="Arial" w:cs="Arial"/>
          <w:i w:val="0"/>
          <w:iCs w:val="0"/>
        </w:rPr>
        <w:t>depend very much on the circumstances of the</w:t>
      </w:r>
      <w:r w:rsidR="00CB7D61" w:rsidRPr="00783C2C">
        <w:rPr>
          <w:rStyle w:val="Emphasis"/>
          <w:rFonts w:ascii="Arial" w:hAnsi="Arial" w:cs="Arial"/>
          <w:i w:val="0"/>
          <w:iCs w:val="0"/>
        </w:rPr>
        <w:t xml:space="preserve"> individual</w:t>
      </w:r>
      <w:r w:rsidR="00196649" w:rsidRPr="00783C2C">
        <w:rPr>
          <w:rStyle w:val="Emphasis"/>
          <w:rFonts w:ascii="Arial" w:hAnsi="Arial" w:cs="Arial"/>
          <w:i w:val="0"/>
          <w:iCs w:val="0"/>
        </w:rPr>
        <w:t xml:space="preserve"> case.  </w:t>
      </w:r>
      <w:r w:rsidRPr="00783C2C">
        <w:rPr>
          <w:rStyle w:val="Emphasis"/>
          <w:rFonts w:ascii="Arial" w:hAnsi="Arial" w:cs="Arial"/>
          <w:i w:val="0"/>
          <w:iCs w:val="0"/>
        </w:rPr>
        <w:t>E</w:t>
      </w:r>
      <w:r w:rsidR="00196649" w:rsidRPr="00783C2C">
        <w:rPr>
          <w:rStyle w:val="Emphasis"/>
          <w:rFonts w:ascii="Arial" w:hAnsi="Arial" w:cs="Arial"/>
          <w:i w:val="0"/>
          <w:iCs w:val="0"/>
        </w:rPr>
        <w:t>ven in these situations, the attached codes of practice may still be useful</w:t>
      </w:r>
      <w:r w:rsidRPr="00783C2C">
        <w:rPr>
          <w:rStyle w:val="Emphasis"/>
          <w:rFonts w:ascii="Arial" w:hAnsi="Arial" w:cs="Arial"/>
          <w:i w:val="0"/>
          <w:iCs w:val="0"/>
        </w:rPr>
        <w:t>, as they can be used as a general</w:t>
      </w:r>
      <w:r w:rsidR="003B2427" w:rsidRPr="00783C2C">
        <w:rPr>
          <w:rStyle w:val="Emphasis"/>
          <w:rFonts w:ascii="Arial" w:hAnsi="Arial" w:cs="Arial"/>
          <w:i w:val="0"/>
          <w:iCs w:val="0"/>
        </w:rPr>
        <w:t xml:space="preserve"> </w:t>
      </w:r>
      <w:r w:rsidR="00196649" w:rsidRPr="00783C2C">
        <w:rPr>
          <w:rStyle w:val="Emphasis"/>
          <w:rFonts w:ascii="Arial" w:hAnsi="Arial" w:cs="Arial"/>
          <w:i w:val="0"/>
          <w:iCs w:val="0"/>
        </w:rPr>
        <w:t>framework</w:t>
      </w:r>
      <w:r w:rsidR="003B2427" w:rsidRPr="00783C2C">
        <w:rPr>
          <w:rStyle w:val="Emphasis"/>
          <w:rFonts w:ascii="Arial" w:hAnsi="Arial" w:cs="Arial"/>
          <w:i w:val="0"/>
          <w:iCs w:val="0"/>
        </w:rPr>
        <w:t xml:space="preserve"> </w:t>
      </w:r>
      <w:r w:rsidR="00196649" w:rsidRPr="00783C2C">
        <w:rPr>
          <w:rStyle w:val="Emphasis"/>
          <w:rFonts w:ascii="Arial" w:hAnsi="Arial" w:cs="Arial"/>
          <w:i w:val="0"/>
          <w:iCs w:val="0"/>
        </w:rPr>
        <w:t xml:space="preserve">for investigating and handling </w:t>
      </w:r>
      <w:r w:rsidR="003B2427" w:rsidRPr="00783C2C">
        <w:rPr>
          <w:rStyle w:val="Emphasis"/>
          <w:rFonts w:ascii="Arial" w:hAnsi="Arial" w:cs="Arial"/>
          <w:i w:val="0"/>
          <w:iCs w:val="0"/>
        </w:rPr>
        <w:t xml:space="preserve">such </w:t>
      </w:r>
      <w:r w:rsidR="00196649" w:rsidRPr="00783C2C">
        <w:rPr>
          <w:rStyle w:val="Emphasis"/>
          <w:rFonts w:ascii="Arial" w:hAnsi="Arial" w:cs="Arial"/>
          <w:i w:val="0"/>
          <w:iCs w:val="0"/>
        </w:rPr>
        <w:t>complaints.</w:t>
      </w:r>
    </w:p>
    <w:p w:rsidR="00704F92" w:rsidRPr="00783C2C" w:rsidRDefault="00704F92" w:rsidP="00B22FE2">
      <w:pPr>
        <w:spacing w:after="0" w:line="240" w:lineRule="auto"/>
        <w:rPr>
          <w:rStyle w:val="Emphasis"/>
          <w:rFonts w:ascii="Arial" w:hAnsi="Arial" w:cs="Arial"/>
          <w:i w:val="0"/>
          <w:iCs w:val="0"/>
        </w:rPr>
      </w:pPr>
    </w:p>
    <w:p w:rsidR="00B22FE2" w:rsidRPr="00783C2C" w:rsidRDefault="00B22FE2" w:rsidP="00B22FE2">
      <w:pPr>
        <w:spacing w:after="0" w:line="240" w:lineRule="auto"/>
        <w:rPr>
          <w:rStyle w:val="Emphasis"/>
          <w:rFonts w:ascii="Arial" w:hAnsi="Arial" w:cs="Arial"/>
          <w:i w:val="0"/>
          <w:iCs w:val="0"/>
        </w:rPr>
      </w:pPr>
    </w:p>
    <w:p w:rsidR="00152281" w:rsidRPr="00783C2C" w:rsidRDefault="00152281" w:rsidP="00B22FE2">
      <w:pPr>
        <w:pStyle w:val="Heading1"/>
        <w:numPr>
          <w:ilvl w:val="0"/>
          <w:numId w:val="13"/>
        </w:numPr>
        <w:spacing w:before="0" w:line="240" w:lineRule="auto"/>
        <w:rPr>
          <w:rFonts w:ascii="Arial" w:hAnsi="Arial" w:cs="Arial"/>
        </w:rPr>
      </w:pPr>
      <w:bookmarkStart w:id="2" w:name="_Toc227646746"/>
      <w:bookmarkStart w:id="3" w:name="_Toc246491418"/>
      <w:bookmarkEnd w:id="2"/>
      <w:r w:rsidRPr="00783C2C">
        <w:rPr>
          <w:rFonts w:ascii="Arial" w:hAnsi="Arial" w:cs="Arial"/>
        </w:rPr>
        <w:t>G</w:t>
      </w:r>
      <w:r w:rsidR="004609D4" w:rsidRPr="00783C2C">
        <w:rPr>
          <w:rFonts w:ascii="Arial" w:hAnsi="Arial" w:cs="Arial"/>
        </w:rPr>
        <w:t xml:space="preserve">ENERAL STATEMENT OF </w:t>
      </w:r>
      <w:r w:rsidR="0095580D">
        <w:rPr>
          <w:rFonts w:ascii="Arial" w:hAnsi="Arial" w:cs="Arial"/>
        </w:rPr>
        <w:t>POLICY</w:t>
      </w:r>
      <w:bookmarkEnd w:id="3"/>
    </w:p>
    <w:p w:rsidR="00564BDC" w:rsidRPr="00564BDC" w:rsidRDefault="00564BDC" w:rsidP="00564BDC">
      <w:pPr>
        <w:spacing w:after="0" w:line="240" w:lineRule="auto"/>
        <w:rPr>
          <w:rFonts w:ascii="Arial" w:hAnsi="Arial" w:cs="Arial"/>
        </w:rPr>
      </w:pPr>
    </w:p>
    <w:p w:rsidR="00564BDC" w:rsidRPr="00564BDC" w:rsidRDefault="00564BDC" w:rsidP="00564BDC">
      <w:pPr>
        <w:pBdr>
          <w:top w:val="single" w:sz="4" w:space="1" w:color="auto"/>
          <w:left w:val="single" w:sz="4" w:space="4" w:color="auto"/>
          <w:bottom w:val="single" w:sz="4" w:space="1" w:color="auto"/>
          <w:right w:val="single" w:sz="4" w:space="4" w:color="auto"/>
        </w:pBdr>
        <w:shd w:val="clear" w:color="auto" w:fill="003366"/>
        <w:spacing w:after="0" w:line="240" w:lineRule="auto"/>
        <w:rPr>
          <w:rFonts w:ascii="Arial" w:hAnsi="Arial" w:cs="Arial"/>
          <w:b/>
          <w:bCs/>
        </w:rPr>
      </w:pPr>
      <w:r w:rsidRPr="00564BDC">
        <w:rPr>
          <w:rFonts w:ascii="Arial" w:hAnsi="Arial" w:cs="Arial"/>
          <w:b/>
          <w:bCs/>
        </w:rPr>
        <w:t xml:space="preserve">The </w:t>
      </w:r>
      <w:smartTag w:uri="urn:schemas-microsoft-com:office:smarttags" w:element="place">
        <w:smartTag w:uri="urn:schemas-microsoft-com:office:smarttags" w:element="PlaceType">
          <w:r w:rsidRPr="00564BDC">
            <w:rPr>
              <w:rFonts w:ascii="Arial" w:hAnsi="Arial" w:cs="Arial"/>
              <w:b/>
              <w:bCs/>
            </w:rPr>
            <w:t>University</w:t>
          </w:r>
        </w:smartTag>
        <w:r w:rsidRPr="00564BDC">
          <w:rPr>
            <w:rFonts w:ascii="Arial" w:hAnsi="Arial" w:cs="Arial"/>
            <w:b/>
            <w:bCs/>
          </w:rPr>
          <w:t xml:space="preserve"> of </w:t>
        </w:r>
        <w:smartTag w:uri="urn:schemas-microsoft-com:office:smarttags" w:element="PlaceName">
          <w:r w:rsidRPr="00564BDC">
            <w:rPr>
              <w:rFonts w:ascii="Arial" w:hAnsi="Arial" w:cs="Arial"/>
              <w:b/>
              <w:bCs/>
            </w:rPr>
            <w:t>Leeds</w:t>
          </w:r>
        </w:smartTag>
      </w:smartTag>
      <w:r w:rsidRPr="00564BDC">
        <w:rPr>
          <w:rFonts w:ascii="Arial" w:hAnsi="Arial" w:cs="Arial"/>
          <w:b/>
          <w:bCs/>
        </w:rPr>
        <w:t xml:space="preserve"> believes that every member of staff has the right to work in a supportive environment, free from harassment, bullying and victimisation.  Similarly, every student at the University has the right to study and be taught in an environment that is supportive and free from such behaviours.  </w:t>
      </w:r>
    </w:p>
    <w:p w:rsidR="00564BDC" w:rsidRPr="00564BDC" w:rsidRDefault="00564BDC" w:rsidP="00564BDC">
      <w:pPr>
        <w:spacing w:after="0" w:line="240" w:lineRule="auto"/>
        <w:rPr>
          <w:rFonts w:ascii="Arial" w:hAnsi="Arial" w:cs="Arial"/>
        </w:rPr>
      </w:pPr>
    </w:p>
    <w:p w:rsidR="00564BDC" w:rsidRPr="00564BDC" w:rsidRDefault="00564BDC" w:rsidP="00564BDC">
      <w:pPr>
        <w:spacing w:after="0" w:line="240" w:lineRule="auto"/>
        <w:rPr>
          <w:rFonts w:ascii="Arial" w:hAnsi="Arial" w:cs="Arial"/>
        </w:rPr>
      </w:pPr>
      <w:r w:rsidRPr="00564BDC">
        <w:rPr>
          <w:rFonts w:ascii="Arial" w:hAnsi="Arial" w:cs="Arial"/>
        </w:rPr>
        <w:t xml:space="preserve">The </w:t>
      </w:r>
      <w:smartTag w:uri="urn:schemas-microsoft-com:office:smarttags" w:element="place">
        <w:smartTag w:uri="urn:schemas-microsoft-com:office:smarttags" w:element="PlaceType">
          <w:r w:rsidRPr="00564BDC">
            <w:rPr>
              <w:rFonts w:ascii="Arial" w:hAnsi="Arial" w:cs="Arial"/>
            </w:rPr>
            <w:t>University</w:t>
          </w:r>
        </w:smartTag>
        <w:r w:rsidRPr="00564BDC">
          <w:rPr>
            <w:rFonts w:ascii="Arial" w:hAnsi="Arial" w:cs="Arial"/>
          </w:rPr>
          <w:t xml:space="preserve"> of </w:t>
        </w:r>
        <w:smartTag w:uri="urn:schemas-microsoft-com:office:smarttags" w:element="PlaceName">
          <w:r w:rsidRPr="00564BDC">
            <w:rPr>
              <w:rFonts w:ascii="Arial" w:hAnsi="Arial" w:cs="Arial"/>
            </w:rPr>
            <w:t>Leeds</w:t>
          </w:r>
        </w:smartTag>
      </w:smartTag>
      <w:r w:rsidRPr="00564BDC">
        <w:rPr>
          <w:rFonts w:ascii="Arial" w:hAnsi="Arial" w:cs="Arial"/>
        </w:rPr>
        <w:t xml:space="preserve"> will not tolerate acts of harassment, bullying or victimisation by any member of staff either </w:t>
      </w:r>
      <w:r w:rsidR="00C652CE" w:rsidRPr="00564BDC">
        <w:rPr>
          <w:rFonts w:ascii="Arial" w:hAnsi="Arial" w:cs="Arial"/>
        </w:rPr>
        <w:t xml:space="preserve">against </w:t>
      </w:r>
      <w:r w:rsidRPr="00564BDC">
        <w:rPr>
          <w:rFonts w:ascii="Arial" w:hAnsi="Arial" w:cs="Arial"/>
        </w:rPr>
        <w:t xml:space="preserve">another member of staff or against any other individual with whom the member of staff interacts in the course of his or her duties, including students.  The University will also not tolerate acts of harassment, bullying or victimisation by any student against another student, against a staff member or against anyone else at the University.  </w:t>
      </w:r>
    </w:p>
    <w:p w:rsidR="00564BDC" w:rsidRPr="00564BDC" w:rsidRDefault="00564BDC" w:rsidP="00564BDC">
      <w:pPr>
        <w:spacing w:after="0" w:line="240" w:lineRule="auto"/>
        <w:rPr>
          <w:rFonts w:ascii="Arial" w:hAnsi="Arial" w:cs="Arial"/>
        </w:rPr>
      </w:pPr>
    </w:p>
    <w:p w:rsidR="00564BDC" w:rsidRPr="00564BDC" w:rsidRDefault="00564BDC" w:rsidP="00564BDC">
      <w:pPr>
        <w:spacing w:after="0" w:line="240" w:lineRule="auto"/>
        <w:rPr>
          <w:rFonts w:ascii="Arial" w:hAnsi="Arial" w:cs="Arial"/>
        </w:rPr>
      </w:pPr>
      <w:r w:rsidRPr="00564BDC">
        <w:rPr>
          <w:rFonts w:ascii="Arial" w:hAnsi="Arial" w:cs="Arial"/>
        </w:rPr>
        <w:t xml:space="preserve">These beliefs and this </w:t>
      </w:r>
      <w:r w:rsidR="0095580D">
        <w:rPr>
          <w:rFonts w:ascii="Arial" w:hAnsi="Arial" w:cs="Arial"/>
        </w:rPr>
        <w:t>Policy</w:t>
      </w:r>
      <w:r w:rsidRPr="00564BDC">
        <w:rPr>
          <w:rFonts w:ascii="Arial" w:hAnsi="Arial" w:cs="Arial"/>
        </w:rPr>
        <w:t xml:space="preserve"> are fully consistent with our University values of </w:t>
      </w:r>
      <w:r w:rsidRPr="00564BDC">
        <w:rPr>
          <w:rFonts w:ascii="Arial" w:hAnsi="Arial" w:cs="Arial"/>
          <w:b/>
          <w:bCs/>
        </w:rPr>
        <w:t>academic excellence</w:t>
      </w:r>
      <w:r w:rsidRPr="00564BDC">
        <w:rPr>
          <w:rFonts w:ascii="Arial" w:hAnsi="Arial" w:cs="Arial"/>
        </w:rPr>
        <w:t xml:space="preserve">, </w:t>
      </w:r>
      <w:r w:rsidRPr="00564BDC">
        <w:rPr>
          <w:rFonts w:ascii="Arial" w:hAnsi="Arial" w:cs="Arial"/>
          <w:b/>
          <w:bCs/>
        </w:rPr>
        <w:t>community</w:t>
      </w:r>
      <w:r w:rsidRPr="00564BDC">
        <w:rPr>
          <w:rFonts w:ascii="Arial" w:hAnsi="Arial" w:cs="Arial"/>
        </w:rPr>
        <w:t xml:space="preserve">, </w:t>
      </w:r>
      <w:r w:rsidRPr="00564BDC">
        <w:rPr>
          <w:rFonts w:ascii="Arial" w:hAnsi="Arial" w:cs="Arial"/>
          <w:b/>
          <w:bCs/>
        </w:rPr>
        <w:t>integrity</w:t>
      </w:r>
      <w:r w:rsidRPr="00564BDC">
        <w:rPr>
          <w:rFonts w:ascii="Arial" w:hAnsi="Arial" w:cs="Arial"/>
        </w:rPr>
        <w:t xml:space="preserve">, </w:t>
      </w:r>
      <w:r w:rsidRPr="00564BDC">
        <w:rPr>
          <w:rFonts w:ascii="Arial" w:hAnsi="Arial" w:cs="Arial"/>
          <w:b/>
          <w:bCs/>
        </w:rPr>
        <w:t>inclusiveness</w:t>
      </w:r>
      <w:r w:rsidRPr="00564BDC">
        <w:rPr>
          <w:rFonts w:ascii="Arial" w:hAnsi="Arial" w:cs="Arial"/>
        </w:rPr>
        <w:t xml:space="preserve"> and </w:t>
      </w:r>
      <w:r w:rsidRPr="00564BDC">
        <w:rPr>
          <w:rFonts w:ascii="Arial" w:hAnsi="Arial" w:cs="Arial"/>
          <w:b/>
          <w:bCs/>
        </w:rPr>
        <w:t>professionalism</w:t>
      </w:r>
      <w:r w:rsidRPr="00564BDC">
        <w:rPr>
          <w:rFonts w:ascii="Arial" w:hAnsi="Arial" w:cs="Arial"/>
        </w:rPr>
        <w:t xml:space="preserve">.  Preventing and </w:t>
      </w:r>
      <w:r w:rsidRPr="00564BDC">
        <w:rPr>
          <w:rFonts w:ascii="Arial" w:hAnsi="Arial" w:cs="Arial"/>
        </w:rPr>
        <w:lastRenderedPageBreak/>
        <w:t xml:space="preserve">tackling inappropriate behaviours and conduct are also essential to ensuring that any organisation is well-managed and well-led.  </w:t>
      </w:r>
    </w:p>
    <w:p w:rsidR="00564BDC" w:rsidRPr="00564BDC" w:rsidRDefault="00564BDC" w:rsidP="00564BDC">
      <w:pPr>
        <w:spacing w:after="0" w:line="240" w:lineRule="auto"/>
        <w:rPr>
          <w:rFonts w:ascii="Arial" w:hAnsi="Arial" w:cs="Arial"/>
        </w:rPr>
      </w:pPr>
    </w:p>
    <w:p w:rsidR="00564BDC" w:rsidRPr="00564BDC" w:rsidRDefault="00564BDC" w:rsidP="00564BDC">
      <w:pPr>
        <w:spacing w:after="0" w:line="240" w:lineRule="auto"/>
        <w:rPr>
          <w:rFonts w:ascii="Arial" w:hAnsi="Arial" w:cs="Arial"/>
        </w:rPr>
      </w:pPr>
      <w:r w:rsidRPr="00564BDC">
        <w:rPr>
          <w:rFonts w:ascii="Arial" w:hAnsi="Arial" w:cs="Arial"/>
        </w:rPr>
        <w:t xml:space="preserve">We recognise that harassment or bullying – in either a working or a learning environment – can cause not only personal distress, but also a loss of confidence, low morale and illness.  It can also lead to people </w:t>
      </w:r>
      <w:r w:rsidR="00C652CE">
        <w:rPr>
          <w:rFonts w:ascii="Arial" w:hAnsi="Arial" w:cs="Arial"/>
        </w:rPr>
        <w:t xml:space="preserve">being </w:t>
      </w:r>
      <w:r w:rsidRPr="00564BDC">
        <w:rPr>
          <w:rFonts w:ascii="Arial" w:hAnsi="Arial" w:cs="Arial"/>
        </w:rPr>
        <w:t xml:space="preserve">absent from their workplace or </w:t>
      </w:r>
      <w:r w:rsidR="00C652CE">
        <w:rPr>
          <w:rFonts w:ascii="Arial" w:hAnsi="Arial" w:cs="Arial"/>
        </w:rPr>
        <w:t xml:space="preserve">programme of study </w:t>
      </w:r>
      <w:r w:rsidRPr="00564BDC">
        <w:rPr>
          <w:rFonts w:ascii="Arial" w:hAnsi="Arial" w:cs="Arial"/>
        </w:rPr>
        <w:t xml:space="preserve">and interfere with a person’s work or academic performance.  </w:t>
      </w:r>
    </w:p>
    <w:p w:rsidR="00564BDC" w:rsidRPr="00564BDC" w:rsidRDefault="00564BDC" w:rsidP="00564BDC">
      <w:pPr>
        <w:spacing w:after="0" w:line="240" w:lineRule="auto"/>
        <w:rPr>
          <w:rFonts w:ascii="Arial" w:hAnsi="Arial" w:cs="Arial"/>
        </w:rPr>
      </w:pPr>
    </w:p>
    <w:p w:rsidR="00564BDC" w:rsidRPr="00564BDC" w:rsidRDefault="00564BDC" w:rsidP="0080784E">
      <w:pPr>
        <w:spacing w:after="0" w:line="240" w:lineRule="auto"/>
        <w:rPr>
          <w:rFonts w:ascii="Arial" w:hAnsi="Arial" w:cs="Arial"/>
          <w:lang w:eastAsia="en-GB"/>
        </w:rPr>
      </w:pPr>
      <w:r w:rsidRPr="00564BDC">
        <w:rPr>
          <w:rFonts w:ascii="Arial" w:hAnsi="Arial" w:cs="Arial"/>
        </w:rPr>
        <w:t xml:space="preserve">The University expects everyone who is working or studying at the University – or visiting or communicating with the University in another capacity – to contribute proactively to the creation of a culture of mutual respect and an environment in which everyone is treated with dignity.  </w:t>
      </w:r>
    </w:p>
    <w:p w:rsidR="00564BDC" w:rsidRPr="00564BDC" w:rsidRDefault="00564BDC" w:rsidP="00564BDC">
      <w:pPr>
        <w:spacing w:after="0" w:line="240" w:lineRule="auto"/>
        <w:rPr>
          <w:rFonts w:ascii="Arial" w:hAnsi="Arial" w:cs="Arial"/>
          <w:b/>
          <w:bCs/>
        </w:rPr>
      </w:pPr>
    </w:p>
    <w:p w:rsidR="00D8539E" w:rsidRPr="00564BDC" w:rsidRDefault="00D8539E" w:rsidP="00564BDC">
      <w:pPr>
        <w:spacing w:after="0" w:line="240" w:lineRule="auto"/>
        <w:rPr>
          <w:rStyle w:val="Emphasis"/>
          <w:rFonts w:ascii="Arial" w:hAnsi="Arial" w:cs="Arial"/>
          <w:i w:val="0"/>
          <w:iCs w:val="0"/>
        </w:rPr>
      </w:pPr>
      <w:r w:rsidRPr="00564BDC">
        <w:rPr>
          <w:rStyle w:val="Emphasis"/>
          <w:rFonts w:ascii="Arial" w:hAnsi="Arial" w:cs="Arial"/>
          <w:i w:val="0"/>
          <w:iCs w:val="0"/>
        </w:rPr>
        <w:t xml:space="preserve">The aims of this </w:t>
      </w:r>
      <w:r w:rsidR="0095580D">
        <w:rPr>
          <w:rStyle w:val="Emphasis"/>
          <w:rFonts w:ascii="Arial" w:hAnsi="Arial" w:cs="Arial"/>
          <w:i w:val="0"/>
          <w:iCs w:val="0"/>
        </w:rPr>
        <w:t>Policy</w:t>
      </w:r>
      <w:r w:rsidRPr="00564BDC">
        <w:rPr>
          <w:rStyle w:val="Emphasis"/>
          <w:rFonts w:ascii="Arial" w:hAnsi="Arial" w:cs="Arial"/>
          <w:i w:val="0"/>
          <w:iCs w:val="0"/>
        </w:rPr>
        <w:t xml:space="preserve"> are to eliminate forms of offensive behaviour by:</w:t>
      </w:r>
    </w:p>
    <w:p w:rsidR="00D8539E" w:rsidRPr="00564BDC" w:rsidRDefault="00D8539E" w:rsidP="00564BDC">
      <w:pPr>
        <w:numPr>
          <w:ilvl w:val="0"/>
          <w:numId w:val="38"/>
        </w:numPr>
        <w:spacing w:after="0" w:line="240" w:lineRule="auto"/>
        <w:rPr>
          <w:rFonts w:ascii="Arial" w:hAnsi="Arial" w:cs="Arial"/>
          <w:lang w:eastAsia="en-GB"/>
        </w:rPr>
      </w:pPr>
      <w:r w:rsidRPr="00564BDC">
        <w:rPr>
          <w:rFonts w:ascii="Arial" w:hAnsi="Arial" w:cs="Arial"/>
          <w:lang w:eastAsia="en-GB"/>
        </w:rPr>
        <w:t>raising awareness of the effects of such behaviour on individuals and on the working and learning environment</w:t>
      </w:r>
    </w:p>
    <w:p w:rsidR="00D8539E" w:rsidRPr="00564BDC" w:rsidRDefault="00D8539E" w:rsidP="00564BDC">
      <w:pPr>
        <w:numPr>
          <w:ilvl w:val="0"/>
          <w:numId w:val="38"/>
        </w:numPr>
        <w:spacing w:after="0" w:line="240" w:lineRule="auto"/>
        <w:rPr>
          <w:rFonts w:ascii="Arial" w:hAnsi="Arial" w:cs="Arial"/>
          <w:lang w:eastAsia="en-GB"/>
        </w:rPr>
      </w:pPr>
      <w:r w:rsidRPr="00564BDC">
        <w:rPr>
          <w:rFonts w:ascii="Arial" w:hAnsi="Arial" w:cs="Arial"/>
          <w:lang w:eastAsia="en-GB"/>
        </w:rPr>
        <w:t xml:space="preserve">promoting a climate in which people feel able to raise complaints of harassment or bullying without fear of victimisation </w:t>
      </w:r>
    </w:p>
    <w:p w:rsidR="005A338D" w:rsidRPr="00564BDC" w:rsidRDefault="00D8539E" w:rsidP="00564BDC">
      <w:pPr>
        <w:numPr>
          <w:ilvl w:val="0"/>
          <w:numId w:val="38"/>
        </w:numPr>
        <w:spacing w:after="0" w:line="240" w:lineRule="auto"/>
        <w:rPr>
          <w:rFonts w:ascii="Arial" w:hAnsi="Arial" w:cs="Arial"/>
          <w:lang w:eastAsia="en-GB"/>
        </w:rPr>
      </w:pPr>
      <w:r w:rsidRPr="00564BDC">
        <w:rPr>
          <w:rFonts w:ascii="Arial" w:hAnsi="Arial" w:cs="Arial"/>
          <w:lang w:eastAsia="en-GB"/>
        </w:rPr>
        <w:t>stopping unwanted or inappropriate behaviour and finding ways in which parties can move forward positively through the establishment of a basis for acceptable working relationships</w:t>
      </w:r>
      <w:r w:rsidR="005A338D" w:rsidRPr="00564BDC">
        <w:rPr>
          <w:rFonts w:ascii="Arial" w:hAnsi="Arial" w:cs="Arial"/>
          <w:lang w:eastAsia="en-GB"/>
        </w:rPr>
        <w:t xml:space="preserve"> whenever possible</w:t>
      </w:r>
    </w:p>
    <w:p w:rsidR="00D8539E" w:rsidRPr="00564BDC" w:rsidRDefault="005A338D" w:rsidP="00564BDC">
      <w:pPr>
        <w:numPr>
          <w:ilvl w:val="0"/>
          <w:numId w:val="38"/>
        </w:numPr>
        <w:spacing w:after="0" w:line="240" w:lineRule="auto"/>
        <w:rPr>
          <w:rFonts w:ascii="Arial" w:hAnsi="Arial" w:cs="Arial"/>
          <w:lang w:eastAsia="en-GB"/>
        </w:rPr>
      </w:pPr>
      <w:proofErr w:type="gramStart"/>
      <w:r w:rsidRPr="00564BDC">
        <w:rPr>
          <w:rFonts w:ascii="Arial" w:hAnsi="Arial" w:cs="Arial"/>
          <w:lang w:eastAsia="en-GB"/>
        </w:rPr>
        <w:t>ensuring</w:t>
      </w:r>
      <w:proofErr w:type="gramEnd"/>
      <w:r w:rsidRPr="00564BDC">
        <w:rPr>
          <w:rFonts w:ascii="Arial" w:hAnsi="Arial" w:cs="Arial"/>
          <w:lang w:eastAsia="en-GB"/>
        </w:rPr>
        <w:t xml:space="preserve"> that, in cases in which</w:t>
      </w:r>
      <w:r w:rsidR="00D8539E" w:rsidRPr="00564BDC">
        <w:rPr>
          <w:rFonts w:ascii="Arial" w:hAnsi="Arial" w:cs="Arial"/>
          <w:lang w:eastAsia="en-GB"/>
        </w:rPr>
        <w:t xml:space="preserve"> the behaviour of those complained against constitutes a disciplinary offence</w:t>
      </w:r>
      <w:r w:rsidRPr="00564BDC">
        <w:rPr>
          <w:rFonts w:ascii="Arial" w:hAnsi="Arial" w:cs="Arial"/>
          <w:lang w:eastAsia="en-GB"/>
        </w:rPr>
        <w:t xml:space="preserve"> or is unlawful</w:t>
      </w:r>
      <w:r w:rsidR="00D8539E" w:rsidRPr="00564BDC">
        <w:rPr>
          <w:rFonts w:ascii="Arial" w:hAnsi="Arial" w:cs="Arial"/>
          <w:lang w:eastAsia="en-GB"/>
        </w:rPr>
        <w:t xml:space="preserve">, action </w:t>
      </w:r>
      <w:r w:rsidRPr="00564BDC">
        <w:rPr>
          <w:rFonts w:ascii="Arial" w:hAnsi="Arial" w:cs="Arial"/>
          <w:lang w:eastAsia="en-GB"/>
        </w:rPr>
        <w:t>is</w:t>
      </w:r>
      <w:r w:rsidR="00D8539E" w:rsidRPr="00564BDC">
        <w:rPr>
          <w:rFonts w:ascii="Arial" w:hAnsi="Arial" w:cs="Arial"/>
          <w:lang w:eastAsia="en-GB"/>
        </w:rPr>
        <w:t xml:space="preserve"> taken through appropriate </w:t>
      </w:r>
      <w:r w:rsidRPr="00564BDC">
        <w:rPr>
          <w:rFonts w:ascii="Arial" w:hAnsi="Arial" w:cs="Arial"/>
          <w:lang w:eastAsia="en-GB"/>
        </w:rPr>
        <w:t xml:space="preserve">disciplinary </w:t>
      </w:r>
      <w:r w:rsidR="00D8539E" w:rsidRPr="00564BDC">
        <w:rPr>
          <w:rFonts w:ascii="Arial" w:hAnsi="Arial" w:cs="Arial"/>
          <w:lang w:eastAsia="en-GB"/>
        </w:rPr>
        <w:t>procedures.</w:t>
      </w:r>
    </w:p>
    <w:p w:rsidR="00B22FE2" w:rsidRPr="00564BDC" w:rsidRDefault="00B22FE2" w:rsidP="00B22FE2">
      <w:pPr>
        <w:pStyle w:val="NormalWeb"/>
        <w:spacing w:before="0" w:beforeAutospacing="0" w:after="0" w:afterAutospacing="0"/>
        <w:rPr>
          <w:rStyle w:val="Emphasis"/>
          <w:rFonts w:ascii="Arial" w:hAnsi="Arial" w:cs="Arial"/>
          <w:i w:val="0"/>
          <w:iCs w:val="0"/>
          <w:sz w:val="22"/>
          <w:szCs w:val="22"/>
        </w:rPr>
      </w:pPr>
    </w:p>
    <w:p w:rsidR="00CE3467" w:rsidRPr="00564BDC" w:rsidRDefault="00CE3467" w:rsidP="00B22FE2">
      <w:pPr>
        <w:pStyle w:val="NormalWeb"/>
        <w:spacing w:before="0" w:beforeAutospacing="0" w:after="0" w:afterAutospacing="0"/>
        <w:rPr>
          <w:rFonts w:ascii="Arial" w:hAnsi="Arial" w:cs="Arial"/>
          <w:sz w:val="22"/>
          <w:szCs w:val="22"/>
        </w:rPr>
      </w:pPr>
      <w:r w:rsidRPr="00564BDC">
        <w:rPr>
          <w:rStyle w:val="Emphasis"/>
          <w:rFonts w:ascii="Arial" w:hAnsi="Arial" w:cs="Arial"/>
          <w:i w:val="0"/>
          <w:iCs w:val="0"/>
          <w:sz w:val="22"/>
          <w:szCs w:val="22"/>
        </w:rPr>
        <w:t xml:space="preserve">Section </w:t>
      </w:r>
      <w:r w:rsidR="005074BC">
        <w:rPr>
          <w:rStyle w:val="Emphasis"/>
          <w:rFonts w:ascii="Arial" w:hAnsi="Arial" w:cs="Arial"/>
          <w:i w:val="0"/>
          <w:iCs w:val="0"/>
          <w:sz w:val="22"/>
          <w:szCs w:val="22"/>
        </w:rPr>
        <w:t>5</w:t>
      </w:r>
      <w:r w:rsidR="0095580D">
        <w:rPr>
          <w:rStyle w:val="Emphasis"/>
          <w:rFonts w:ascii="Arial" w:hAnsi="Arial" w:cs="Arial"/>
          <w:i w:val="0"/>
          <w:iCs w:val="0"/>
          <w:sz w:val="22"/>
          <w:szCs w:val="22"/>
        </w:rPr>
        <w:t xml:space="preserve"> of this Policy</w:t>
      </w:r>
      <w:r w:rsidRPr="00564BDC">
        <w:rPr>
          <w:rStyle w:val="Emphasis"/>
          <w:rFonts w:ascii="Arial" w:hAnsi="Arial" w:cs="Arial"/>
          <w:i w:val="0"/>
          <w:iCs w:val="0"/>
          <w:sz w:val="22"/>
          <w:szCs w:val="22"/>
        </w:rPr>
        <w:t xml:space="preserve"> defines the terms “harassment”, “bullying” and “victimisation”, and provides some illustrative examples of each type of behaviour.  It is important to provide these definitions, to enable staff to make informed judgments about whether a particular type of behaviour </w:t>
      </w:r>
      <w:r w:rsidR="0095580D">
        <w:rPr>
          <w:rStyle w:val="Emphasis"/>
          <w:rFonts w:ascii="Arial" w:hAnsi="Arial" w:cs="Arial"/>
          <w:i w:val="0"/>
          <w:iCs w:val="0"/>
          <w:sz w:val="22"/>
          <w:szCs w:val="22"/>
        </w:rPr>
        <w:t>falls within the scope of this Policy</w:t>
      </w:r>
      <w:r w:rsidRPr="00564BDC">
        <w:rPr>
          <w:rStyle w:val="Emphasis"/>
          <w:rFonts w:ascii="Arial" w:hAnsi="Arial" w:cs="Arial"/>
          <w:i w:val="0"/>
          <w:iCs w:val="0"/>
          <w:sz w:val="22"/>
          <w:szCs w:val="22"/>
        </w:rPr>
        <w:t xml:space="preserve">.  However, the University also recognises that there can often be a significant amount of overlap between these different types of behaviour.  If someone considers that they have experienced harassment, bullying or victimisation, </w:t>
      </w:r>
      <w:r w:rsidR="000F4493" w:rsidRPr="00564BDC">
        <w:rPr>
          <w:rStyle w:val="Emphasis"/>
          <w:rFonts w:ascii="Arial" w:hAnsi="Arial" w:cs="Arial"/>
          <w:i w:val="0"/>
          <w:iCs w:val="0"/>
          <w:sz w:val="22"/>
          <w:szCs w:val="22"/>
        </w:rPr>
        <w:t xml:space="preserve">but is initially unsure of which definition is the most appropriate one, </w:t>
      </w:r>
      <w:r w:rsidRPr="00564BDC">
        <w:rPr>
          <w:rStyle w:val="Emphasis"/>
          <w:rFonts w:ascii="Arial" w:hAnsi="Arial" w:cs="Arial"/>
          <w:i w:val="0"/>
          <w:iCs w:val="0"/>
          <w:sz w:val="22"/>
          <w:szCs w:val="22"/>
        </w:rPr>
        <w:t>they should not be deterred from bringing a complaint.</w:t>
      </w:r>
    </w:p>
    <w:p w:rsidR="00CE3467" w:rsidRPr="00564BDC" w:rsidRDefault="00CE3467" w:rsidP="00B22FE2">
      <w:pPr>
        <w:spacing w:after="0" w:line="240" w:lineRule="auto"/>
        <w:rPr>
          <w:rFonts w:ascii="Arial" w:hAnsi="Arial" w:cs="Arial"/>
        </w:rPr>
      </w:pPr>
    </w:p>
    <w:p w:rsidR="00C6119F" w:rsidRPr="00783C2C" w:rsidRDefault="000D4A11" w:rsidP="000D4A11">
      <w:pPr>
        <w:spacing w:after="0" w:line="240" w:lineRule="auto"/>
        <w:rPr>
          <w:rFonts w:ascii="Arial" w:hAnsi="Arial" w:cs="Arial"/>
        </w:rPr>
      </w:pPr>
      <w:r w:rsidRPr="00564BDC">
        <w:rPr>
          <w:rFonts w:ascii="Arial" w:hAnsi="Arial" w:cs="Arial"/>
        </w:rPr>
        <w:t xml:space="preserve">Complaints made by staff under this </w:t>
      </w:r>
      <w:r w:rsidR="0095580D">
        <w:rPr>
          <w:rFonts w:ascii="Arial" w:hAnsi="Arial" w:cs="Arial"/>
        </w:rPr>
        <w:t>Policy</w:t>
      </w:r>
      <w:r w:rsidRPr="00564BDC">
        <w:rPr>
          <w:rFonts w:ascii="Arial" w:hAnsi="Arial" w:cs="Arial"/>
        </w:rPr>
        <w:t xml:space="preserve"> will be handled as grievances. </w:t>
      </w:r>
      <w:r w:rsidR="009621E7" w:rsidRPr="00564BDC">
        <w:rPr>
          <w:rFonts w:ascii="Arial" w:hAnsi="Arial" w:cs="Arial"/>
        </w:rPr>
        <w:t xml:space="preserve">These procedures are </w:t>
      </w:r>
      <w:r w:rsidRPr="00564BDC">
        <w:rPr>
          <w:rFonts w:ascii="Arial" w:hAnsi="Arial" w:cs="Arial"/>
        </w:rPr>
        <w:t xml:space="preserve">therefore </w:t>
      </w:r>
      <w:r w:rsidR="009621E7" w:rsidRPr="00564BDC">
        <w:rPr>
          <w:rFonts w:ascii="Arial" w:hAnsi="Arial" w:cs="Arial"/>
        </w:rPr>
        <w:t xml:space="preserve">designed to be consistent with the relevant sections of the Support Staff Procedure Agreement and Statute VII of the University’s constitution, but are designed to be </w:t>
      </w:r>
      <w:r w:rsidRPr="00564BDC">
        <w:rPr>
          <w:rFonts w:ascii="Arial" w:hAnsi="Arial" w:cs="Arial"/>
        </w:rPr>
        <w:t>more practical a</w:t>
      </w:r>
      <w:r>
        <w:rPr>
          <w:rFonts w:ascii="Arial" w:hAnsi="Arial" w:cs="Arial"/>
        </w:rPr>
        <w:t xml:space="preserve">nd </w:t>
      </w:r>
      <w:r w:rsidR="009621E7">
        <w:rPr>
          <w:rFonts w:ascii="Arial" w:hAnsi="Arial" w:cs="Arial"/>
        </w:rPr>
        <w:t xml:space="preserve">user-friendly.  </w:t>
      </w:r>
      <w:r>
        <w:rPr>
          <w:rFonts w:ascii="Arial" w:hAnsi="Arial" w:cs="Arial"/>
        </w:rPr>
        <w:t>This</w:t>
      </w:r>
      <w:r w:rsidR="00C6119F" w:rsidRPr="00783C2C">
        <w:rPr>
          <w:rFonts w:ascii="Arial" w:hAnsi="Arial" w:cs="Arial"/>
        </w:rPr>
        <w:t xml:space="preserve"> </w:t>
      </w:r>
      <w:r w:rsidR="009621E7">
        <w:rPr>
          <w:rFonts w:ascii="Arial" w:hAnsi="Arial" w:cs="Arial"/>
        </w:rPr>
        <w:t>document</w:t>
      </w:r>
      <w:r w:rsidR="00C6119F" w:rsidRPr="00783C2C">
        <w:rPr>
          <w:rFonts w:ascii="Arial" w:hAnsi="Arial" w:cs="Arial"/>
        </w:rPr>
        <w:t xml:space="preserve"> does n</w:t>
      </w:r>
      <w:r w:rsidR="002B5FDD" w:rsidRPr="00783C2C">
        <w:rPr>
          <w:rFonts w:ascii="Arial" w:hAnsi="Arial" w:cs="Arial"/>
        </w:rPr>
        <w:t>ot replace</w:t>
      </w:r>
      <w:r w:rsidR="009621E7">
        <w:rPr>
          <w:rFonts w:ascii="Arial" w:hAnsi="Arial" w:cs="Arial"/>
        </w:rPr>
        <w:t xml:space="preserve"> or </w:t>
      </w:r>
      <w:r w:rsidR="00C6119F" w:rsidRPr="00783C2C">
        <w:rPr>
          <w:rFonts w:ascii="Arial" w:hAnsi="Arial" w:cs="Arial"/>
        </w:rPr>
        <w:t>alter the information</w:t>
      </w:r>
      <w:r w:rsidR="002B5FDD" w:rsidRPr="00783C2C">
        <w:rPr>
          <w:rFonts w:ascii="Arial" w:hAnsi="Arial" w:cs="Arial"/>
        </w:rPr>
        <w:t xml:space="preserve"> or procedures</w:t>
      </w:r>
      <w:r w:rsidR="00C6119F" w:rsidRPr="00783C2C">
        <w:rPr>
          <w:rFonts w:ascii="Arial" w:hAnsi="Arial" w:cs="Arial"/>
        </w:rPr>
        <w:t xml:space="preserve"> set out in the Support Staff Procedure Agreement or Statute VII</w:t>
      </w:r>
      <w:r w:rsidR="002B5FDD" w:rsidRPr="00783C2C">
        <w:rPr>
          <w:rFonts w:ascii="Arial" w:hAnsi="Arial" w:cs="Arial"/>
        </w:rPr>
        <w:t>.</w:t>
      </w:r>
    </w:p>
    <w:p w:rsidR="00C6119F" w:rsidRPr="00783C2C" w:rsidRDefault="00C6119F" w:rsidP="00B22FE2">
      <w:pPr>
        <w:spacing w:after="0" w:line="240" w:lineRule="auto"/>
        <w:rPr>
          <w:rFonts w:ascii="Arial" w:hAnsi="Arial" w:cs="Arial"/>
        </w:rPr>
      </w:pPr>
    </w:p>
    <w:p w:rsidR="00346EF7" w:rsidRDefault="00346EF7" w:rsidP="00B22FE2">
      <w:pPr>
        <w:spacing w:after="0" w:line="240" w:lineRule="auto"/>
        <w:rPr>
          <w:rFonts w:ascii="Arial" w:hAnsi="Arial" w:cs="Arial"/>
        </w:rPr>
      </w:pPr>
      <w:r>
        <w:rPr>
          <w:rFonts w:ascii="Arial" w:hAnsi="Arial" w:cs="Arial"/>
        </w:rPr>
        <w:t xml:space="preserve">Complaints made by students </w:t>
      </w:r>
      <w:r w:rsidR="00C652CE">
        <w:rPr>
          <w:rFonts w:ascii="Arial" w:hAnsi="Arial" w:cs="Arial"/>
        </w:rPr>
        <w:t xml:space="preserve">against staff </w:t>
      </w:r>
      <w:r>
        <w:rPr>
          <w:rFonts w:ascii="Arial" w:hAnsi="Arial" w:cs="Arial"/>
        </w:rPr>
        <w:t xml:space="preserve">under this </w:t>
      </w:r>
      <w:r w:rsidR="0095580D">
        <w:rPr>
          <w:rFonts w:ascii="Arial" w:hAnsi="Arial" w:cs="Arial"/>
        </w:rPr>
        <w:t>Policy</w:t>
      </w:r>
      <w:r>
        <w:rPr>
          <w:rFonts w:ascii="Arial" w:hAnsi="Arial" w:cs="Arial"/>
        </w:rPr>
        <w:t xml:space="preserve"> will be handled in a way that is consistent with the University’s student complaints procedure.</w:t>
      </w:r>
    </w:p>
    <w:p w:rsidR="00346EF7" w:rsidRDefault="00346EF7" w:rsidP="00B22FE2">
      <w:pPr>
        <w:spacing w:after="0" w:line="240" w:lineRule="auto"/>
        <w:rPr>
          <w:rFonts w:ascii="Arial" w:hAnsi="Arial" w:cs="Arial"/>
        </w:rPr>
      </w:pPr>
    </w:p>
    <w:p w:rsidR="00C652CE" w:rsidRDefault="00C652CE" w:rsidP="00C652CE">
      <w:pPr>
        <w:spacing w:after="0" w:line="240" w:lineRule="auto"/>
        <w:rPr>
          <w:rFonts w:ascii="Arial" w:hAnsi="Arial" w:cs="Arial"/>
        </w:rPr>
      </w:pPr>
      <w:r>
        <w:rPr>
          <w:rFonts w:ascii="Arial" w:hAnsi="Arial" w:cs="Arial"/>
        </w:rPr>
        <w:t xml:space="preserve">Complaints made by students against other students under this </w:t>
      </w:r>
      <w:r w:rsidR="0095580D">
        <w:rPr>
          <w:rFonts w:ascii="Arial" w:hAnsi="Arial" w:cs="Arial"/>
        </w:rPr>
        <w:t>Policy</w:t>
      </w:r>
      <w:r>
        <w:rPr>
          <w:rFonts w:ascii="Arial" w:hAnsi="Arial" w:cs="Arial"/>
        </w:rPr>
        <w:t xml:space="preserve"> will be handled in a way that is consistent with the University’s student disciplinary procedure.</w:t>
      </w:r>
    </w:p>
    <w:p w:rsidR="00C652CE" w:rsidRDefault="00C652CE" w:rsidP="00B22FE2">
      <w:pPr>
        <w:spacing w:after="0" w:line="240" w:lineRule="auto"/>
        <w:rPr>
          <w:rFonts w:ascii="Arial" w:hAnsi="Arial" w:cs="Arial"/>
        </w:rPr>
      </w:pPr>
    </w:p>
    <w:p w:rsidR="0041546B" w:rsidRDefault="006441AD" w:rsidP="00B22FE2">
      <w:pPr>
        <w:spacing w:after="0" w:line="240" w:lineRule="auto"/>
        <w:rPr>
          <w:rFonts w:ascii="Arial" w:hAnsi="Arial" w:cs="Arial"/>
        </w:rPr>
      </w:pPr>
      <w:r w:rsidRPr="00783C2C">
        <w:rPr>
          <w:rFonts w:ascii="Arial" w:hAnsi="Arial" w:cs="Arial"/>
        </w:rPr>
        <w:t xml:space="preserve">This </w:t>
      </w:r>
      <w:r w:rsidR="0095580D">
        <w:rPr>
          <w:rFonts w:ascii="Arial" w:hAnsi="Arial" w:cs="Arial"/>
        </w:rPr>
        <w:t>Policy</w:t>
      </w:r>
      <w:r w:rsidRPr="00783C2C">
        <w:rPr>
          <w:rFonts w:ascii="Arial" w:hAnsi="Arial" w:cs="Arial"/>
        </w:rPr>
        <w:t xml:space="preserve"> sits alongside other University policies which might also be relevant in some cases of harassment, bullying or victimisation – for example, the University’s </w:t>
      </w:r>
      <w:hyperlink r:id="rId9" w:history="1">
        <w:r w:rsidR="00EB64A3">
          <w:rPr>
            <w:rStyle w:val="Hyperlink"/>
            <w:rFonts w:ascii="Arial" w:hAnsi="Arial" w:cs="Arial"/>
          </w:rPr>
          <w:t>Equality and Inclusion Policy</w:t>
        </w:r>
      </w:hyperlink>
      <w:r w:rsidR="00BC149C" w:rsidRPr="00783C2C">
        <w:rPr>
          <w:rFonts w:ascii="Arial" w:hAnsi="Arial" w:cs="Arial"/>
        </w:rPr>
        <w:t xml:space="preserve"> and </w:t>
      </w:r>
      <w:hyperlink r:id="rId10" w:history="1">
        <w:r w:rsidR="00152281" w:rsidRPr="00783C2C">
          <w:rPr>
            <w:rStyle w:val="Hyperlink"/>
            <w:rFonts w:ascii="Arial" w:hAnsi="Arial" w:cs="Arial"/>
          </w:rPr>
          <w:t xml:space="preserve">Health and Safety </w:t>
        </w:r>
        <w:r w:rsidR="0095580D">
          <w:rPr>
            <w:rStyle w:val="Hyperlink"/>
            <w:rFonts w:ascii="Arial" w:hAnsi="Arial" w:cs="Arial"/>
          </w:rPr>
          <w:t>Policy</w:t>
        </w:r>
      </w:hyperlink>
      <w:r w:rsidR="00152281" w:rsidRPr="00783C2C">
        <w:rPr>
          <w:rFonts w:ascii="Arial" w:hAnsi="Arial" w:cs="Arial"/>
        </w:rPr>
        <w:t>.</w:t>
      </w:r>
      <w:r w:rsidR="003F221D" w:rsidRPr="00783C2C">
        <w:rPr>
          <w:rFonts w:ascii="Arial" w:hAnsi="Arial" w:cs="Arial"/>
        </w:rPr>
        <w:t xml:space="preserve"> </w:t>
      </w:r>
    </w:p>
    <w:p w:rsidR="009B1C7C" w:rsidRDefault="009B1C7C" w:rsidP="00B22FE2">
      <w:pPr>
        <w:spacing w:after="0" w:line="240" w:lineRule="auto"/>
        <w:rPr>
          <w:rFonts w:ascii="Arial" w:hAnsi="Arial" w:cs="Arial"/>
        </w:rPr>
      </w:pPr>
    </w:p>
    <w:p w:rsidR="000D4A11" w:rsidRPr="00783C2C" w:rsidRDefault="00AD5653" w:rsidP="000D4A11">
      <w:pPr>
        <w:pStyle w:val="Heading1"/>
        <w:numPr>
          <w:ilvl w:val="0"/>
          <w:numId w:val="13"/>
        </w:numPr>
        <w:spacing w:before="0" w:line="240" w:lineRule="auto"/>
        <w:rPr>
          <w:rFonts w:ascii="Arial" w:hAnsi="Arial" w:cs="Arial"/>
        </w:rPr>
      </w:pPr>
      <w:r>
        <w:rPr>
          <w:rFonts w:ascii="Arial" w:hAnsi="Arial" w:cs="Arial"/>
        </w:rPr>
        <w:br w:type="page"/>
      </w:r>
      <w:bookmarkStart w:id="4" w:name="_Toc246491419"/>
      <w:r w:rsidR="000D4A11" w:rsidRPr="00783C2C">
        <w:rPr>
          <w:rFonts w:ascii="Arial" w:hAnsi="Arial" w:cs="Arial"/>
        </w:rPr>
        <w:lastRenderedPageBreak/>
        <w:t>ROLES</w:t>
      </w:r>
      <w:r w:rsidR="000D4A11">
        <w:rPr>
          <w:rFonts w:ascii="Arial" w:hAnsi="Arial" w:cs="Arial"/>
        </w:rPr>
        <w:t xml:space="preserve"> AND </w:t>
      </w:r>
      <w:r w:rsidR="000D4A11" w:rsidRPr="00783C2C">
        <w:rPr>
          <w:rFonts w:ascii="Arial" w:hAnsi="Arial" w:cs="Arial"/>
        </w:rPr>
        <w:t>RESPONSIBILITIES</w:t>
      </w:r>
      <w:bookmarkEnd w:id="4"/>
    </w:p>
    <w:p w:rsidR="000D4A11" w:rsidRPr="00783C2C" w:rsidRDefault="000D4A11" w:rsidP="000D4A11">
      <w:pPr>
        <w:pStyle w:val="Heading2"/>
        <w:spacing w:before="0" w:line="240" w:lineRule="auto"/>
        <w:rPr>
          <w:rFonts w:ascii="Arial" w:hAnsi="Arial" w:cs="Arial"/>
        </w:rPr>
      </w:pPr>
    </w:p>
    <w:p w:rsidR="000D4A11" w:rsidRPr="00783C2C" w:rsidRDefault="000D4A11" w:rsidP="000D4A11">
      <w:pPr>
        <w:pStyle w:val="Heading2"/>
        <w:spacing w:before="0" w:line="240" w:lineRule="auto"/>
        <w:rPr>
          <w:rFonts w:ascii="Arial" w:hAnsi="Arial" w:cs="Arial"/>
        </w:rPr>
      </w:pPr>
      <w:bookmarkStart w:id="5" w:name="_Toc246491420"/>
      <w:r>
        <w:rPr>
          <w:rFonts w:ascii="Arial" w:hAnsi="Arial" w:cs="Arial"/>
        </w:rPr>
        <w:t>3</w:t>
      </w:r>
      <w:r w:rsidRPr="00783C2C">
        <w:rPr>
          <w:rFonts w:ascii="Arial" w:hAnsi="Arial" w:cs="Arial"/>
        </w:rPr>
        <w:t>.1 Of the University</w:t>
      </w:r>
      <w:bookmarkEnd w:id="5"/>
    </w:p>
    <w:p w:rsidR="000D4A11" w:rsidRPr="00783C2C" w:rsidRDefault="000D4A11" w:rsidP="000D4A11">
      <w:pPr>
        <w:pStyle w:val="NormalWeb"/>
        <w:spacing w:before="0" w:beforeAutospacing="0" w:after="0" w:afterAutospacing="0"/>
        <w:rPr>
          <w:rFonts w:ascii="Arial" w:hAnsi="Arial" w:cs="Arial"/>
          <w:sz w:val="22"/>
          <w:szCs w:val="22"/>
        </w:rPr>
      </w:pPr>
    </w:p>
    <w:p w:rsidR="000D4A11" w:rsidRPr="00783C2C" w:rsidRDefault="000D4A11" w:rsidP="000D4A11">
      <w:pPr>
        <w:pStyle w:val="NormalWeb"/>
        <w:spacing w:before="0" w:beforeAutospacing="0" w:after="0" w:afterAutospacing="0"/>
        <w:rPr>
          <w:rFonts w:ascii="Arial" w:hAnsi="Arial" w:cs="Arial"/>
          <w:sz w:val="22"/>
          <w:szCs w:val="22"/>
        </w:rPr>
      </w:pPr>
      <w:r w:rsidRPr="00783C2C">
        <w:rPr>
          <w:rFonts w:ascii="Arial" w:hAnsi="Arial" w:cs="Arial"/>
          <w:sz w:val="22"/>
          <w:szCs w:val="22"/>
        </w:rPr>
        <w:t xml:space="preserve">The </w:t>
      </w:r>
      <w:smartTag w:uri="urn:schemas-microsoft-com:office:smarttags" w:element="place">
        <w:smartTag w:uri="urn:schemas-microsoft-com:office:smarttags" w:element="PlaceType">
          <w:r w:rsidRPr="00783C2C">
            <w:rPr>
              <w:rFonts w:ascii="Arial" w:hAnsi="Arial" w:cs="Arial"/>
              <w:sz w:val="22"/>
              <w:szCs w:val="22"/>
            </w:rPr>
            <w:t>University</w:t>
          </w:r>
        </w:smartTag>
        <w:r w:rsidRPr="00783C2C">
          <w:rPr>
            <w:rFonts w:ascii="Arial" w:hAnsi="Arial" w:cs="Arial"/>
            <w:sz w:val="22"/>
            <w:szCs w:val="22"/>
          </w:rPr>
          <w:t xml:space="preserve"> of </w:t>
        </w:r>
        <w:smartTag w:uri="urn:schemas-microsoft-com:office:smarttags" w:element="PlaceName">
          <w:r w:rsidRPr="00783C2C">
            <w:rPr>
              <w:rFonts w:ascii="Arial" w:hAnsi="Arial" w:cs="Arial"/>
              <w:sz w:val="22"/>
              <w:szCs w:val="22"/>
            </w:rPr>
            <w:t>Leeds</w:t>
          </w:r>
        </w:smartTag>
      </w:smartTag>
      <w:r w:rsidRPr="00783C2C">
        <w:rPr>
          <w:rFonts w:ascii="Arial" w:hAnsi="Arial" w:cs="Arial"/>
          <w:sz w:val="22"/>
          <w:szCs w:val="22"/>
        </w:rPr>
        <w:t xml:space="preserve"> is committed to providing a working and learning environment that is free from harassment, bullying and victimisation.  To this end, the University will not condone behaviour that is abusive or offensive; any such incidents will be regarded seriously and may lead to the initiation of disciplinary proceedings under Statute VII of the University’s constitution</w:t>
      </w:r>
      <w:r w:rsidR="00C652CE">
        <w:rPr>
          <w:rFonts w:ascii="Arial" w:hAnsi="Arial" w:cs="Arial"/>
          <w:sz w:val="22"/>
          <w:szCs w:val="22"/>
        </w:rPr>
        <w:t>,</w:t>
      </w:r>
      <w:r w:rsidRPr="00783C2C">
        <w:rPr>
          <w:rFonts w:ascii="Arial" w:hAnsi="Arial" w:cs="Arial"/>
          <w:sz w:val="22"/>
          <w:szCs w:val="22"/>
        </w:rPr>
        <w:t xml:space="preserve"> the Support Staff Procedure Agreement</w:t>
      </w:r>
      <w:r w:rsidR="00C652CE">
        <w:rPr>
          <w:rFonts w:ascii="Arial" w:hAnsi="Arial" w:cs="Arial"/>
          <w:sz w:val="22"/>
          <w:szCs w:val="22"/>
        </w:rPr>
        <w:t xml:space="preserve"> or the Student Disciplinary Procedure</w:t>
      </w:r>
      <w:r w:rsidRPr="00783C2C">
        <w:rPr>
          <w:rFonts w:ascii="Arial" w:hAnsi="Arial" w:cs="Arial"/>
          <w:sz w:val="22"/>
          <w:szCs w:val="22"/>
        </w:rPr>
        <w:t>.</w:t>
      </w:r>
    </w:p>
    <w:p w:rsidR="000D4A11" w:rsidRPr="00783C2C" w:rsidRDefault="000D4A11" w:rsidP="000D4A11">
      <w:pPr>
        <w:pStyle w:val="NormalWeb"/>
        <w:spacing w:before="0" w:beforeAutospacing="0" w:after="0" w:afterAutospacing="0"/>
        <w:rPr>
          <w:rFonts w:ascii="Arial" w:hAnsi="Arial" w:cs="Arial"/>
          <w:sz w:val="22"/>
          <w:szCs w:val="22"/>
        </w:rPr>
      </w:pPr>
    </w:p>
    <w:p w:rsidR="000D4A11" w:rsidRPr="00783C2C" w:rsidRDefault="000D4A11" w:rsidP="000D4A11">
      <w:pPr>
        <w:autoSpaceDE w:val="0"/>
        <w:autoSpaceDN w:val="0"/>
        <w:adjustRightInd w:val="0"/>
        <w:spacing w:after="0" w:line="240" w:lineRule="auto"/>
        <w:rPr>
          <w:rFonts w:ascii="Arial" w:hAnsi="Arial" w:cs="Arial"/>
          <w:lang w:eastAsia="en-GB"/>
        </w:rPr>
      </w:pPr>
      <w:r w:rsidRPr="00783C2C">
        <w:rPr>
          <w:rFonts w:ascii="Arial" w:hAnsi="Arial" w:cs="Arial"/>
          <w:lang w:eastAsia="en-GB"/>
        </w:rPr>
        <w:t xml:space="preserve">The University will: </w:t>
      </w:r>
    </w:p>
    <w:p w:rsidR="000D4A11" w:rsidRPr="00783C2C" w:rsidRDefault="000D4A11" w:rsidP="00564BDC">
      <w:pPr>
        <w:numPr>
          <w:ilvl w:val="0"/>
          <w:numId w:val="38"/>
        </w:numPr>
        <w:spacing w:after="0" w:line="240" w:lineRule="auto"/>
        <w:rPr>
          <w:rFonts w:ascii="Arial" w:hAnsi="Arial" w:cs="Arial"/>
          <w:lang w:eastAsia="en-GB"/>
        </w:rPr>
      </w:pPr>
      <w:r w:rsidRPr="00783C2C">
        <w:rPr>
          <w:rFonts w:ascii="Arial" w:hAnsi="Arial" w:cs="Arial"/>
          <w:lang w:eastAsia="en-GB"/>
        </w:rPr>
        <w:t xml:space="preserve">take </w:t>
      </w:r>
      <w:r>
        <w:rPr>
          <w:rFonts w:ascii="Arial" w:hAnsi="Arial" w:cs="Arial"/>
          <w:lang w:eastAsia="en-GB"/>
        </w:rPr>
        <w:t xml:space="preserve">appropriate </w:t>
      </w:r>
      <w:r w:rsidRPr="00783C2C">
        <w:rPr>
          <w:rFonts w:ascii="Arial" w:hAnsi="Arial" w:cs="Arial"/>
          <w:lang w:eastAsia="en-GB"/>
        </w:rPr>
        <w:t>steps to ensure that staff</w:t>
      </w:r>
      <w:r>
        <w:rPr>
          <w:rFonts w:ascii="Arial" w:hAnsi="Arial" w:cs="Arial"/>
          <w:lang w:eastAsia="en-GB"/>
        </w:rPr>
        <w:t xml:space="preserve">, students and others </w:t>
      </w:r>
      <w:r w:rsidRPr="00783C2C">
        <w:rPr>
          <w:rFonts w:ascii="Arial" w:hAnsi="Arial" w:cs="Arial"/>
          <w:lang w:eastAsia="en-GB"/>
        </w:rPr>
        <w:t xml:space="preserve">are made aware of the terms of this </w:t>
      </w:r>
      <w:r w:rsidR="0095580D">
        <w:rPr>
          <w:rFonts w:ascii="Arial" w:hAnsi="Arial" w:cs="Arial"/>
          <w:lang w:eastAsia="en-GB"/>
        </w:rPr>
        <w:t>Policy</w:t>
      </w:r>
      <w:r w:rsidRPr="00783C2C">
        <w:rPr>
          <w:rFonts w:ascii="Arial" w:hAnsi="Arial" w:cs="Arial"/>
          <w:lang w:eastAsia="en-GB"/>
        </w:rPr>
        <w:t xml:space="preserve"> and their rights and responsibilities arising under it</w:t>
      </w:r>
    </w:p>
    <w:p w:rsidR="000D4A11" w:rsidRPr="00783C2C" w:rsidRDefault="000D4A11" w:rsidP="00564BDC">
      <w:pPr>
        <w:numPr>
          <w:ilvl w:val="0"/>
          <w:numId w:val="38"/>
        </w:numPr>
        <w:spacing w:after="0" w:line="240" w:lineRule="auto"/>
        <w:rPr>
          <w:rFonts w:ascii="Arial" w:hAnsi="Arial" w:cs="Arial"/>
          <w:lang w:eastAsia="en-GB"/>
        </w:rPr>
      </w:pPr>
      <w:r w:rsidRPr="00783C2C">
        <w:rPr>
          <w:rFonts w:ascii="Arial" w:hAnsi="Arial" w:cs="Arial"/>
          <w:lang w:eastAsia="en-GB"/>
        </w:rPr>
        <w:t xml:space="preserve">offer appropriate training on the role that staff members must play in implementing this </w:t>
      </w:r>
      <w:r w:rsidR="0095580D">
        <w:rPr>
          <w:rFonts w:ascii="Arial" w:hAnsi="Arial" w:cs="Arial"/>
          <w:lang w:eastAsia="en-GB"/>
        </w:rPr>
        <w:t>Policy</w:t>
      </w:r>
      <w:r w:rsidRPr="00783C2C">
        <w:rPr>
          <w:rFonts w:ascii="Arial" w:hAnsi="Arial" w:cs="Arial"/>
          <w:lang w:eastAsia="en-GB"/>
        </w:rPr>
        <w:t xml:space="preserve"> and creating a working environment in which everyone is treated with dignity and respect</w:t>
      </w:r>
    </w:p>
    <w:p w:rsidR="000D4A11" w:rsidRPr="00783C2C" w:rsidRDefault="000D4A11" w:rsidP="00564BDC">
      <w:pPr>
        <w:numPr>
          <w:ilvl w:val="0"/>
          <w:numId w:val="38"/>
        </w:numPr>
        <w:spacing w:after="0" w:line="240" w:lineRule="auto"/>
        <w:rPr>
          <w:rFonts w:ascii="Arial" w:hAnsi="Arial" w:cs="Arial"/>
          <w:lang w:eastAsia="en-GB"/>
        </w:rPr>
      </w:pPr>
      <w:r w:rsidRPr="00783C2C">
        <w:rPr>
          <w:rFonts w:ascii="Arial" w:hAnsi="Arial" w:cs="Arial"/>
          <w:lang w:eastAsia="en-GB"/>
        </w:rPr>
        <w:t xml:space="preserve">make available training opportunities for individuals who will play a specific role within the procedures which apply to complaints falling within the scope of this </w:t>
      </w:r>
      <w:r w:rsidR="0095580D">
        <w:rPr>
          <w:rFonts w:ascii="Arial" w:hAnsi="Arial" w:cs="Arial"/>
          <w:lang w:eastAsia="en-GB"/>
        </w:rPr>
        <w:t>Policy</w:t>
      </w:r>
    </w:p>
    <w:p w:rsidR="000D4A11" w:rsidRPr="00783C2C" w:rsidRDefault="000D4A11" w:rsidP="00564BDC">
      <w:pPr>
        <w:numPr>
          <w:ilvl w:val="0"/>
          <w:numId w:val="38"/>
        </w:numPr>
        <w:spacing w:after="0" w:line="240" w:lineRule="auto"/>
        <w:rPr>
          <w:rFonts w:ascii="Arial" w:hAnsi="Arial" w:cs="Arial"/>
          <w:lang w:eastAsia="en-GB"/>
        </w:rPr>
      </w:pPr>
      <w:proofErr w:type="gramStart"/>
      <w:r w:rsidRPr="00783C2C">
        <w:rPr>
          <w:rFonts w:ascii="Arial" w:hAnsi="Arial" w:cs="Arial"/>
          <w:lang w:eastAsia="en-GB"/>
        </w:rPr>
        <w:t>ensure</w:t>
      </w:r>
      <w:proofErr w:type="gramEnd"/>
      <w:r w:rsidRPr="00783C2C">
        <w:rPr>
          <w:rFonts w:ascii="Arial" w:hAnsi="Arial" w:cs="Arial"/>
          <w:lang w:eastAsia="en-GB"/>
        </w:rPr>
        <w:t xml:space="preserve"> that this </w:t>
      </w:r>
      <w:r w:rsidR="0095580D">
        <w:rPr>
          <w:rFonts w:ascii="Arial" w:hAnsi="Arial" w:cs="Arial"/>
          <w:lang w:eastAsia="en-GB"/>
        </w:rPr>
        <w:t>Policy</w:t>
      </w:r>
      <w:r w:rsidRPr="00783C2C">
        <w:rPr>
          <w:rFonts w:ascii="Arial" w:hAnsi="Arial" w:cs="Arial"/>
          <w:lang w:eastAsia="en-GB"/>
        </w:rPr>
        <w:t xml:space="preserve"> is reviewed – for example, in line with changes to legislation</w:t>
      </w:r>
      <w:r w:rsidR="002700BF">
        <w:rPr>
          <w:rFonts w:ascii="Arial" w:hAnsi="Arial" w:cs="Arial"/>
          <w:lang w:eastAsia="en-GB"/>
        </w:rPr>
        <w:t>.</w:t>
      </w:r>
    </w:p>
    <w:p w:rsidR="000D4A11" w:rsidRPr="00783C2C" w:rsidRDefault="000D4A11" w:rsidP="000D4A11">
      <w:pPr>
        <w:pStyle w:val="NormalWeb"/>
        <w:spacing w:before="0" w:beforeAutospacing="0" w:after="0" w:afterAutospacing="0"/>
        <w:rPr>
          <w:rFonts w:ascii="Arial" w:hAnsi="Arial" w:cs="Arial"/>
          <w:sz w:val="22"/>
          <w:szCs w:val="22"/>
        </w:rPr>
      </w:pPr>
    </w:p>
    <w:p w:rsidR="000D4A11" w:rsidRPr="00783C2C" w:rsidRDefault="000D4A11" w:rsidP="000D4A11">
      <w:pPr>
        <w:pStyle w:val="Heading2"/>
        <w:spacing w:before="0" w:line="240" w:lineRule="auto"/>
        <w:rPr>
          <w:rFonts w:ascii="Arial" w:hAnsi="Arial" w:cs="Arial"/>
        </w:rPr>
      </w:pPr>
      <w:bookmarkStart w:id="6" w:name="_Toc246491421"/>
      <w:r>
        <w:rPr>
          <w:rFonts w:ascii="Arial" w:hAnsi="Arial" w:cs="Arial"/>
        </w:rPr>
        <w:t>3.2</w:t>
      </w:r>
      <w:r w:rsidRPr="00783C2C">
        <w:rPr>
          <w:rFonts w:ascii="Arial" w:hAnsi="Arial" w:cs="Arial"/>
        </w:rPr>
        <w:t xml:space="preserve"> Of all managers and reviewers</w:t>
      </w:r>
      <w:r w:rsidR="005A67E3">
        <w:rPr>
          <w:rFonts w:ascii="Arial" w:hAnsi="Arial" w:cs="Arial"/>
        </w:rPr>
        <w:t xml:space="preserve"> under the Staff Review and Development Scheme (SRDS)</w:t>
      </w:r>
      <w:bookmarkEnd w:id="6"/>
    </w:p>
    <w:p w:rsidR="000D4A11" w:rsidRPr="00783C2C" w:rsidRDefault="000D4A11" w:rsidP="000D4A11">
      <w:pPr>
        <w:autoSpaceDE w:val="0"/>
        <w:autoSpaceDN w:val="0"/>
        <w:adjustRightInd w:val="0"/>
        <w:spacing w:after="0" w:line="240" w:lineRule="auto"/>
        <w:rPr>
          <w:rFonts w:ascii="Arial" w:hAnsi="Arial" w:cs="Arial"/>
          <w:lang w:eastAsia="en-GB"/>
        </w:rPr>
      </w:pPr>
    </w:p>
    <w:p w:rsidR="000D4A11" w:rsidRPr="00783C2C" w:rsidRDefault="000D4A11" w:rsidP="000D4A11">
      <w:pPr>
        <w:autoSpaceDE w:val="0"/>
        <w:autoSpaceDN w:val="0"/>
        <w:adjustRightInd w:val="0"/>
        <w:spacing w:after="0" w:line="240" w:lineRule="auto"/>
        <w:rPr>
          <w:rFonts w:ascii="Arial" w:hAnsi="Arial" w:cs="Arial"/>
          <w:lang w:eastAsia="en-GB"/>
        </w:rPr>
      </w:pPr>
      <w:r w:rsidRPr="00783C2C">
        <w:rPr>
          <w:rFonts w:ascii="Arial" w:hAnsi="Arial" w:cs="Arial"/>
          <w:lang w:eastAsia="en-GB"/>
        </w:rPr>
        <w:t xml:space="preserve">In addition to doing everything listed in section </w:t>
      </w:r>
      <w:r w:rsidR="00FE0998">
        <w:rPr>
          <w:rFonts w:ascii="Arial" w:hAnsi="Arial" w:cs="Arial"/>
          <w:lang w:eastAsia="en-GB"/>
        </w:rPr>
        <w:t>3.3</w:t>
      </w:r>
      <w:r w:rsidRPr="00783C2C">
        <w:rPr>
          <w:rFonts w:ascii="Arial" w:hAnsi="Arial" w:cs="Arial"/>
          <w:lang w:eastAsia="en-GB"/>
        </w:rPr>
        <w:t xml:space="preserve"> below, all managers (which includes all staff with SRDS reviewer and/or other people management responsibilities) must:</w:t>
      </w:r>
    </w:p>
    <w:p w:rsidR="000D4A11" w:rsidRPr="00783C2C" w:rsidRDefault="000D4A11" w:rsidP="00564BDC">
      <w:pPr>
        <w:numPr>
          <w:ilvl w:val="0"/>
          <w:numId w:val="38"/>
        </w:numPr>
        <w:spacing w:after="0" w:line="240" w:lineRule="auto"/>
        <w:rPr>
          <w:rFonts w:ascii="Arial" w:hAnsi="Arial" w:cs="Arial"/>
          <w:lang w:eastAsia="en-GB"/>
        </w:rPr>
      </w:pPr>
      <w:r w:rsidRPr="00783C2C">
        <w:rPr>
          <w:rFonts w:ascii="Arial" w:hAnsi="Arial" w:cs="Arial"/>
          <w:lang w:eastAsia="en-GB"/>
        </w:rPr>
        <w:t>lead by example in promoting the development of a culture where everyone is treated with courtesy and respect and where it is understood that harassment, victimisation and bullying will not be tolerated</w:t>
      </w:r>
    </w:p>
    <w:p w:rsidR="000D4A11" w:rsidRPr="00783C2C" w:rsidRDefault="000D4A11" w:rsidP="00564BDC">
      <w:pPr>
        <w:numPr>
          <w:ilvl w:val="0"/>
          <w:numId w:val="38"/>
        </w:numPr>
        <w:spacing w:after="0" w:line="240" w:lineRule="auto"/>
        <w:rPr>
          <w:rFonts w:ascii="Arial" w:hAnsi="Arial" w:cs="Arial"/>
          <w:lang w:eastAsia="en-GB"/>
        </w:rPr>
      </w:pPr>
      <w:r w:rsidRPr="00783C2C">
        <w:rPr>
          <w:rFonts w:ascii="Arial" w:hAnsi="Arial" w:cs="Arial"/>
          <w:lang w:eastAsia="en-GB"/>
        </w:rPr>
        <w:t>ensure that, within thei</w:t>
      </w:r>
      <w:r w:rsidR="0000799A">
        <w:rPr>
          <w:rFonts w:ascii="Arial" w:hAnsi="Arial" w:cs="Arial"/>
          <w:lang w:eastAsia="en-GB"/>
        </w:rPr>
        <w:t xml:space="preserve">r area of responsibility, staff </w:t>
      </w:r>
      <w:r w:rsidRPr="00783C2C">
        <w:rPr>
          <w:rFonts w:ascii="Arial" w:hAnsi="Arial" w:cs="Arial"/>
          <w:lang w:eastAsia="en-GB"/>
        </w:rPr>
        <w:t>-</w:t>
      </w:r>
      <w:r w:rsidR="0000799A">
        <w:rPr>
          <w:rFonts w:ascii="Arial" w:hAnsi="Arial" w:cs="Arial"/>
          <w:lang w:eastAsia="en-GB"/>
        </w:rPr>
        <w:t xml:space="preserve"> particularly new staff members,</w:t>
      </w:r>
      <w:r w:rsidRPr="00783C2C">
        <w:rPr>
          <w:rFonts w:ascii="Arial" w:hAnsi="Arial" w:cs="Arial"/>
          <w:lang w:eastAsia="en-GB"/>
        </w:rPr>
        <w:t xml:space="preserve"> are made aware of this </w:t>
      </w:r>
      <w:r w:rsidR="0095580D">
        <w:rPr>
          <w:rFonts w:ascii="Arial" w:hAnsi="Arial" w:cs="Arial"/>
          <w:lang w:eastAsia="en-GB"/>
        </w:rPr>
        <w:t>Policy</w:t>
      </w:r>
      <w:r w:rsidRPr="00783C2C">
        <w:rPr>
          <w:rFonts w:ascii="Arial" w:hAnsi="Arial" w:cs="Arial"/>
          <w:lang w:eastAsia="en-GB"/>
        </w:rPr>
        <w:t xml:space="preserve"> and ensure that the </w:t>
      </w:r>
      <w:r w:rsidR="0095580D">
        <w:rPr>
          <w:rFonts w:ascii="Arial" w:hAnsi="Arial" w:cs="Arial"/>
          <w:lang w:eastAsia="en-GB"/>
        </w:rPr>
        <w:t>Policy</w:t>
      </w:r>
      <w:r w:rsidRPr="00783C2C">
        <w:rPr>
          <w:rFonts w:ascii="Arial" w:hAnsi="Arial" w:cs="Arial"/>
          <w:lang w:eastAsia="en-GB"/>
        </w:rPr>
        <w:t xml:space="preserve"> is implemented effectively within their area</w:t>
      </w:r>
    </w:p>
    <w:p w:rsidR="000D4A11" w:rsidRPr="00783C2C" w:rsidRDefault="000D4A11" w:rsidP="00564BDC">
      <w:pPr>
        <w:numPr>
          <w:ilvl w:val="0"/>
          <w:numId w:val="38"/>
        </w:numPr>
        <w:spacing w:after="0" w:line="240" w:lineRule="auto"/>
        <w:rPr>
          <w:rFonts w:ascii="Arial" w:hAnsi="Arial" w:cs="Arial"/>
          <w:lang w:eastAsia="en-GB"/>
        </w:rPr>
      </w:pPr>
      <w:proofErr w:type="gramStart"/>
      <w:r w:rsidRPr="00783C2C">
        <w:rPr>
          <w:rFonts w:ascii="Arial" w:hAnsi="Arial" w:cs="Arial"/>
          <w:lang w:eastAsia="en-GB"/>
        </w:rPr>
        <w:t>take</w:t>
      </w:r>
      <w:proofErr w:type="gramEnd"/>
      <w:r w:rsidRPr="00783C2C">
        <w:rPr>
          <w:rFonts w:ascii="Arial" w:hAnsi="Arial" w:cs="Arial"/>
          <w:lang w:eastAsia="en-GB"/>
        </w:rPr>
        <w:t xml:space="preserve"> effective, sensitive and rapid action when a complaint of harassment, bullying or victimisation is made to them. Failure to deal with a complaint of harassment, bullying or victimisation</w:t>
      </w:r>
      <w:r w:rsidR="00B66CD8">
        <w:rPr>
          <w:rFonts w:ascii="Arial" w:hAnsi="Arial" w:cs="Arial"/>
          <w:lang w:eastAsia="en-GB"/>
        </w:rPr>
        <w:t xml:space="preserve">, when </w:t>
      </w:r>
      <w:r w:rsidR="003928D0">
        <w:rPr>
          <w:rFonts w:ascii="Arial" w:hAnsi="Arial" w:cs="Arial"/>
          <w:lang w:eastAsia="en-GB"/>
        </w:rPr>
        <w:t>asked to do so,</w:t>
      </w:r>
      <w:r w:rsidRPr="00783C2C">
        <w:rPr>
          <w:rFonts w:ascii="Arial" w:hAnsi="Arial" w:cs="Arial"/>
          <w:lang w:eastAsia="en-GB"/>
        </w:rPr>
        <w:t xml:space="preserve"> can itself amount to misconduct</w:t>
      </w:r>
    </w:p>
    <w:p w:rsidR="000D4A11" w:rsidRPr="00783C2C" w:rsidRDefault="000D4A11" w:rsidP="00564BDC">
      <w:pPr>
        <w:numPr>
          <w:ilvl w:val="0"/>
          <w:numId w:val="38"/>
        </w:numPr>
        <w:spacing w:after="0" w:line="240" w:lineRule="auto"/>
        <w:rPr>
          <w:rFonts w:ascii="Arial" w:hAnsi="Arial" w:cs="Arial"/>
          <w:lang w:eastAsia="en-GB"/>
        </w:rPr>
      </w:pPr>
      <w:proofErr w:type="gramStart"/>
      <w:r w:rsidRPr="00783C2C">
        <w:rPr>
          <w:rFonts w:ascii="Arial" w:hAnsi="Arial" w:cs="Arial"/>
          <w:lang w:eastAsia="en-GB"/>
        </w:rPr>
        <w:t>be</w:t>
      </w:r>
      <w:proofErr w:type="gramEnd"/>
      <w:r w:rsidRPr="00783C2C">
        <w:rPr>
          <w:rFonts w:ascii="Arial" w:hAnsi="Arial" w:cs="Arial"/>
          <w:lang w:eastAsia="en-GB"/>
        </w:rPr>
        <w:t xml:space="preserve"> sensitive to behaviour which may point to harassment, bullying or victimisation. Where potential harassment, bullying or victimisation is noted, sensitive exploration of the situation should be undertaken with a view to establishing what action may be required to rectify the position. It may be necessary to seek assistance from Human Resources in undertaking this task</w:t>
      </w:r>
    </w:p>
    <w:p w:rsidR="000D4A11" w:rsidRPr="00783C2C" w:rsidRDefault="000D4A11" w:rsidP="00564BDC">
      <w:pPr>
        <w:numPr>
          <w:ilvl w:val="0"/>
          <w:numId w:val="38"/>
        </w:numPr>
        <w:spacing w:after="0" w:line="240" w:lineRule="auto"/>
        <w:rPr>
          <w:rFonts w:ascii="Arial" w:hAnsi="Arial" w:cs="Arial"/>
          <w:lang w:eastAsia="en-GB"/>
        </w:rPr>
      </w:pPr>
      <w:proofErr w:type="gramStart"/>
      <w:r w:rsidRPr="00783C2C">
        <w:rPr>
          <w:rFonts w:ascii="Arial" w:hAnsi="Arial" w:cs="Arial"/>
          <w:lang w:eastAsia="en-GB"/>
        </w:rPr>
        <w:t>take</w:t>
      </w:r>
      <w:proofErr w:type="gramEnd"/>
      <w:r w:rsidRPr="00783C2C">
        <w:rPr>
          <w:rFonts w:ascii="Arial" w:hAnsi="Arial" w:cs="Arial"/>
          <w:lang w:eastAsia="en-GB"/>
        </w:rPr>
        <w:t xml:space="preserve"> appropriate corrective action or seek advice from Human Resources on how to proceed if they are informed of behaviour which contravenes, or may contravene, this </w:t>
      </w:r>
      <w:r w:rsidR="0095580D">
        <w:rPr>
          <w:rFonts w:ascii="Arial" w:hAnsi="Arial" w:cs="Arial"/>
          <w:lang w:eastAsia="en-GB"/>
        </w:rPr>
        <w:t>Policy</w:t>
      </w:r>
      <w:r w:rsidR="002700BF">
        <w:rPr>
          <w:rFonts w:ascii="Arial" w:hAnsi="Arial" w:cs="Arial"/>
          <w:lang w:eastAsia="en-GB"/>
        </w:rPr>
        <w:t>.</w:t>
      </w:r>
    </w:p>
    <w:p w:rsidR="000D4A11" w:rsidRPr="00783C2C" w:rsidRDefault="000D4A11" w:rsidP="000D4A11">
      <w:pPr>
        <w:autoSpaceDE w:val="0"/>
        <w:autoSpaceDN w:val="0"/>
        <w:adjustRightInd w:val="0"/>
        <w:spacing w:after="0" w:line="240" w:lineRule="auto"/>
        <w:rPr>
          <w:rFonts w:ascii="Arial" w:hAnsi="Arial" w:cs="Arial"/>
          <w:lang w:eastAsia="en-GB"/>
        </w:rPr>
      </w:pPr>
    </w:p>
    <w:p w:rsidR="000D4A11" w:rsidRPr="00783C2C" w:rsidRDefault="000D4A11" w:rsidP="000D4A11">
      <w:pPr>
        <w:autoSpaceDE w:val="0"/>
        <w:autoSpaceDN w:val="0"/>
        <w:adjustRightInd w:val="0"/>
        <w:spacing w:after="0" w:line="240" w:lineRule="auto"/>
        <w:rPr>
          <w:rFonts w:ascii="Arial" w:hAnsi="Arial" w:cs="Arial"/>
          <w:lang w:eastAsia="en-GB"/>
        </w:rPr>
      </w:pPr>
      <w:r w:rsidRPr="00783C2C">
        <w:rPr>
          <w:rFonts w:ascii="Arial" w:hAnsi="Arial" w:cs="Arial"/>
          <w:lang w:eastAsia="en-GB"/>
        </w:rPr>
        <w:t xml:space="preserve">It will also assist with the effective implementation of this </w:t>
      </w:r>
      <w:r w:rsidR="0095580D">
        <w:rPr>
          <w:rFonts w:ascii="Arial" w:hAnsi="Arial" w:cs="Arial"/>
          <w:lang w:eastAsia="en-GB"/>
        </w:rPr>
        <w:t>Policy</w:t>
      </w:r>
      <w:r w:rsidRPr="00783C2C">
        <w:rPr>
          <w:rFonts w:ascii="Arial" w:hAnsi="Arial" w:cs="Arial"/>
          <w:lang w:eastAsia="en-GB"/>
        </w:rPr>
        <w:t xml:space="preserve"> if all managers: </w:t>
      </w:r>
    </w:p>
    <w:p w:rsidR="000D4A11" w:rsidRPr="00783C2C" w:rsidRDefault="000D4A11" w:rsidP="00564BDC">
      <w:pPr>
        <w:numPr>
          <w:ilvl w:val="0"/>
          <w:numId w:val="38"/>
        </w:numPr>
        <w:spacing w:after="0" w:line="240" w:lineRule="auto"/>
        <w:rPr>
          <w:rFonts w:ascii="Arial" w:hAnsi="Arial" w:cs="Arial"/>
          <w:lang w:eastAsia="en-GB"/>
        </w:rPr>
      </w:pPr>
      <w:r w:rsidRPr="00783C2C">
        <w:rPr>
          <w:rFonts w:ascii="Arial" w:hAnsi="Arial" w:cs="Arial"/>
          <w:lang w:eastAsia="en-GB"/>
        </w:rPr>
        <w:t>make every attempt to assist if asked to act as an investigator for services/faculties outside their own work  area (as part of the formal complaints procedu</w:t>
      </w:r>
      <w:r w:rsidR="0000799A">
        <w:rPr>
          <w:rFonts w:ascii="Arial" w:hAnsi="Arial" w:cs="Arial"/>
          <w:lang w:eastAsia="en-GB"/>
        </w:rPr>
        <w:t xml:space="preserve">re for complaints brought by </w:t>
      </w:r>
      <w:r w:rsidRPr="00783C2C">
        <w:rPr>
          <w:rFonts w:ascii="Arial" w:hAnsi="Arial" w:cs="Arial"/>
          <w:lang w:eastAsia="en-GB"/>
        </w:rPr>
        <w:t>staff members)</w:t>
      </w:r>
    </w:p>
    <w:p w:rsidR="000D4A11" w:rsidRPr="00783C2C" w:rsidRDefault="000D4A11" w:rsidP="00564BDC">
      <w:pPr>
        <w:numPr>
          <w:ilvl w:val="0"/>
          <w:numId w:val="38"/>
        </w:numPr>
        <w:spacing w:after="0" w:line="240" w:lineRule="auto"/>
        <w:rPr>
          <w:rFonts w:ascii="Arial" w:hAnsi="Arial" w:cs="Arial"/>
          <w:lang w:eastAsia="en-GB"/>
        </w:rPr>
      </w:pPr>
      <w:proofErr w:type="gramStart"/>
      <w:r w:rsidRPr="00783C2C">
        <w:rPr>
          <w:rFonts w:ascii="Arial" w:hAnsi="Arial" w:cs="Arial"/>
          <w:lang w:eastAsia="en-GB"/>
        </w:rPr>
        <w:t>are</w:t>
      </w:r>
      <w:proofErr w:type="gramEnd"/>
      <w:r w:rsidRPr="00783C2C">
        <w:rPr>
          <w:rFonts w:ascii="Arial" w:hAnsi="Arial" w:cs="Arial"/>
          <w:lang w:eastAsia="en-GB"/>
        </w:rPr>
        <w:t xml:space="preserve"> supportive if someone they line-manage is asked to take on an investigator role in another part of the University (under the formal complaints procedure for complaints brought by staff members).  Such circumstances may require an appreciation from the manager of the time that this role will take, although efforts will be made to ensure that the same people are not repeatedly asked to take on such a role</w:t>
      </w:r>
      <w:r w:rsidR="002700BF">
        <w:rPr>
          <w:rFonts w:ascii="Arial" w:hAnsi="Arial" w:cs="Arial"/>
          <w:lang w:eastAsia="en-GB"/>
        </w:rPr>
        <w:t>.</w:t>
      </w:r>
    </w:p>
    <w:p w:rsidR="000D4A11" w:rsidRPr="00783C2C" w:rsidRDefault="000D4A11" w:rsidP="000D4A11">
      <w:pPr>
        <w:spacing w:after="0" w:line="240" w:lineRule="auto"/>
        <w:rPr>
          <w:rFonts w:ascii="Arial" w:hAnsi="Arial" w:cs="Arial"/>
        </w:rPr>
      </w:pPr>
    </w:p>
    <w:p w:rsidR="000D4A11" w:rsidRPr="00783C2C" w:rsidRDefault="00215798" w:rsidP="000D4A11">
      <w:pPr>
        <w:pStyle w:val="Heading2"/>
        <w:spacing w:before="0" w:line="240" w:lineRule="auto"/>
        <w:rPr>
          <w:rFonts w:ascii="Arial" w:hAnsi="Arial" w:cs="Arial"/>
        </w:rPr>
      </w:pPr>
      <w:r>
        <w:rPr>
          <w:rFonts w:ascii="Arial" w:hAnsi="Arial" w:cs="Arial"/>
        </w:rPr>
        <w:br w:type="page"/>
      </w:r>
      <w:bookmarkStart w:id="7" w:name="_Toc246491422"/>
      <w:r w:rsidR="000D4A11">
        <w:rPr>
          <w:rFonts w:ascii="Arial" w:hAnsi="Arial" w:cs="Arial"/>
        </w:rPr>
        <w:lastRenderedPageBreak/>
        <w:t>3.3</w:t>
      </w:r>
      <w:r w:rsidR="000D4A11" w:rsidRPr="00783C2C">
        <w:rPr>
          <w:rFonts w:ascii="Arial" w:hAnsi="Arial" w:cs="Arial"/>
        </w:rPr>
        <w:t xml:space="preserve"> Of all staff</w:t>
      </w:r>
      <w:bookmarkEnd w:id="7"/>
    </w:p>
    <w:p w:rsidR="000D4A11" w:rsidRPr="00783C2C" w:rsidRDefault="000D4A11" w:rsidP="000D4A11">
      <w:pPr>
        <w:autoSpaceDE w:val="0"/>
        <w:autoSpaceDN w:val="0"/>
        <w:adjustRightInd w:val="0"/>
        <w:spacing w:after="0" w:line="240" w:lineRule="auto"/>
        <w:rPr>
          <w:rFonts w:ascii="Arial" w:hAnsi="Arial" w:cs="Arial"/>
          <w:lang w:eastAsia="en-GB"/>
        </w:rPr>
      </w:pPr>
    </w:p>
    <w:p w:rsidR="000D4A11" w:rsidRPr="00783C2C" w:rsidRDefault="000D4A11" w:rsidP="000D4A11">
      <w:pPr>
        <w:autoSpaceDE w:val="0"/>
        <w:autoSpaceDN w:val="0"/>
        <w:adjustRightInd w:val="0"/>
        <w:spacing w:after="0" w:line="240" w:lineRule="auto"/>
        <w:rPr>
          <w:rFonts w:ascii="Arial" w:hAnsi="Arial" w:cs="Arial"/>
          <w:lang w:eastAsia="en-GB"/>
        </w:rPr>
      </w:pPr>
      <w:r w:rsidRPr="00783C2C">
        <w:rPr>
          <w:rFonts w:ascii="Arial" w:hAnsi="Arial" w:cs="Arial"/>
          <w:lang w:eastAsia="en-GB"/>
        </w:rPr>
        <w:t xml:space="preserve">All staff members (including those working at the University without being directly employed by the </w:t>
      </w:r>
      <w:smartTag w:uri="urn:schemas-microsoft-com:office:smarttags" w:element="place">
        <w:smartTag w:uri="urn:schemas-microsoft-com:office:smarttags" w:element="PlaceType">
          <w:r w:rsidRPr="00783C2C">
            <w:rPr>
              <w:rFonts w:ascii="Arial" w:hAnsi="Arial" w:cs="Arial"/>
              <w:lang w:eastAsia="en-GB"/>
            </w:rPr>
            <w:t>University</w:t>
          </w:r>
        </w:smartTag>
        <w:r w:rsidRPr="00783C2C">
          <w:rPr>
            <w:rFonts w:ascii="Arial" w:hAnsi="Arial" w:cs="Arial"/>
            <w:lang w:eastAsia="en-GB"/>
          </w:rPr>
          <w:t xml:space="preserve"> of </w:t>
        </w:r>
        <w:smartTag w:uri="urn:schemas-microsoft-com:office:smarttags" w:element="PlaceName">
          <w:r w:rsidRPr="00783C2C">
            <w:rPr>
              <w:rFonts w:ascii="Arial" w:hAnsi="Arial" w:cs="Arial"/>
              <w:lang w:eastAsia="en-GB"/>
            </w:rPr>
            <w:t>Leeds</w:t>
          </w:r>
        </w:smartTag>
      </w:smartTag>
      <w:r w:rsidRPr="00783C2C">
        <w:rPr>
          <w:rFonts w:ascii="Arial" w:hAnsi="Arial" w:cs="Arial"/>
          <w:lang w:eastAsia="en-GB"/>
        </w:rPr>
        <w:t>) must:</w:t>
      </w:r>
    </w:p>
    <w:p w:rsidR="000D4A11" w:rsidRPr="00783C2C" w:rsidRDefault="000D4A11" w:rsidP="00564BDC">
      <w:pPr>
        <w:numPr>
          <w:ilvl w:val="0"/>
          <w:numId w:val="38"/>
        </w:numPr>
        <w:spacing w:after="0" w:line="240" w:lineRule="auto"/>
        <w:rPr>
          <w:rFonts w:ascii="Arial" w:hAnsi="Arial" w:cs="Arial"/>
          <w:lang w:eastAsia="en-GB"/>
        </w:rPr>
      </w:pPr>
      <w:r w:rsidRPr="00783C2C">
        <w:rPr>
          <w:rFonts w:ascii="Arial" w:hAnsi="Arial" w:cs="Arial"/>
          <w:lang w:eastAsia="en-GB"/>
        </w:rPr>
        <w:t>treat all individuals with courtesy and respect when carrying out their duties</w:t>
      </w:r>
    </w:p>
    <w:p w:rsidR="000D4A11" w:rsidRPr="00783C2C" w:rsidRDefault="000D4A11" w:rsidP="00564BDC">
      <w:pPr>
        <w:numPr>
          <w:ilvl w:val="0"/>
          <w:numId w:val="38"/>
        </w:numPr>
        <w:spacing w:after="0" w:line="240" w:lineRule="auto"/>
        <w:rPr>
          <w:rFonts w:ascii="Arial" w:hAnsi="Arial" w:cs="Arial"/>
          <w:lang w:eastAsia="en-GB"/>
        </w:rPr>
      </w:pPr>
      <w:r w:rsidRPr="00783C2C">
        <w:rPr>
          <w:rFonts w:ascii="Arial" w:hAnsi="Arial" w:cs="Arial"/>
          <w:lang w:eastAsia="en-GB"/>
        </w:rPr>
        <w:t>not participate in, or condone, any act of harassment, bullying or victimisation</w:t>
      </w:r>
    </w:p>
    <w:p w:rsidR="000D4A11" w:rsidRPr="00783C2C" w:rsidRDefault="000D4A11" w:rsidP="00564BDC">
      <w:pPr>
        <w:numPr>
          <w:ilvl w:val="0"/>
          <w:numId w:val="38"/>
        </w:numPr>
        <w:spacing w:after="0" w:line="240" w:lineRule="auto"/>
        <w:rPr>
          <w:rFonts w:ascii="Arial" w:hAnsi="Arial" w:cs="Arial"/>
          <w:lang w:eastAsia="en-GB"/>
        </w:rPr>
      </w:pPr>
      <w:r w:rsidRPr="00783C2C">
        <w:rPr>
          <w:rFonts w:ascii="Arial" w:hAnsi="Arial" w:cs="Arial"/>
          <w:lang w:eastAsia="en-GB"/>
        </w:rPr>
        <w:t xml:space="preserve">ensure that they are familiar with the structure and content of this </w:t>
      </w:r>
      <w:r w:rsidR="0095580D">
        <w:rPr>
          <w:rFonts w:ascii="Arial" w:hAnsi="Arial" w:cs="Arial"/>
          <w:lang w:eastAsia="en-GB"/>
        </w:rPr>
        <w:t>Policy</w:t>
      </w:r>
      <w:r w:rsidRPr="00783C2C">
        <w:rPr>
          <w:rFonts w:ascii="Arial" w:hAnsi="Arial" w:cs="Arial"/>
          <w:lang w:eastAsia="en-GB"/>
        </w:rPr>
        <w:t xml:space="preserve">, and comply with the terms of this </w:t>
      </w:r>
      <w:r w:rsidR="0095580D">
        <w:rPr>
          <w:rFonts w:ascii="Arial" w:hAnsi="Arial" w:cs="Arial"/>
          <w:lang w:eastAsia="en-GB"/>
        </w:rPr>
        <w:t>Policy</w:t>
      </w:r>
      <w:r w:rsidRPr="00783C2C">
        <w:rPr>
          <w:rFonts w:ascii="Arial" w:hAnsi="Arial" w:cs="Arial"/>
          <w:lang w:eastAsia="en-GB"/>
        </w:rPr>
        <w:t xml:space="preserve"> and the associated codes of practice</w:t>
      </w:r>
    </w:p>
    <w:p w:rsidR="000D4A11" w:rsidRPr="00783C2C" w:rsidRDefault="000D4A11" w:rsidP="00564BDC">
      <w:pPr>
        <w:numPr>
          <w:ilvl w:val="0"/>
          <w:numId w:val="38"/>
        </w:numPr>
        <w:spacing w:after="0" w:line="240" w:lineRule="auto"/>
        <w:rPr>
          <w:rFonts w:ascii="Arial" w:hAnsi="Arial" w:cs="Arial"/>
          <w:lang w:eastAsia="en-GB"/>
        </w:rPr>
      </w:pPr>
      <w:proofErr w:type="gramStart"/>
      <w:r w:rsidRPr="00783C2C">
        <w:rPr>
          <w:rFonts w:ascii="Arial" w:hAnsi="Arial" w:cs="Arial"/>
          <w:lang w:eastAsia="en-GB"/>
        </w:rPr>
        <w:t>modify</w:t>
      </w:r>
      <w:proofErr w:type="gramEnd"/>
      <w:r w:rsidRPr="00783C2C">
        <w:rPr>
          <w:rFonts w:ascii="Arial" w:hAnsi="Arial" w:cs="Arial"/>
          <w:lang w:eastAsia="en-GB"/>
        </w:rPr>
        <w:t xml:space="preserve"> their behaviour at work if they become aware that it is unacceptable in light of this </w:t>
      </w:r>
      <w:r w:rsidR="0095580D">
        <w:rPr>
          <w:rFonts w:ascii="Arial" w:hAnsi="Arial" w:cs="Arial"/>
          <w:lang w:eastAsia="en-GB"/>
        </w:rPr>
        <w:t>Policy</w:t>
      </w:r>
      <w:r w:rsidRPr="00783C2C">
        <w:rPr>
          <w:rFonts w:ascii="Arial" w:hAnsi="Arial" w:cs="Arial"/>
          <w:lang w:eastAsia="en-GB"/>
        </w:rPr>
        <w:t>, even if no formal or informal compl</w:t>
      </w:r>
      <w:r w:rsidR="002700BF">
        <w:rPr>
          <w:rFonts w:ascii="Arial" w:hAnsi="Arial" w:cs="Arial"/>
          <w:lang w:eastAsia="en-GB"/>
        </w:rPr>
        <w:t>aint is made by the complainant.</w:t>
      </w:r>
    </w:p>
    <w:p w:rsidR="000D4A11" w:rsidRPr="00783C2C" w:rsidRDefault="000D4A11" w:rsidP="000D4A11">
      <w:pPr>
        <w:autoSpaceDE w:val="0"/>
        <w:autoSpaceDN w:val="0"/>
        <w:adjustRightInd w:val="0"/>
        <w:spacing w:after="0" w:line="240" w:lineRule="auto"/>
        <w:rPr>
          <w:rFonts w:ascii="Arial" w:hAnsi="Arial" w:cs="Arial"/>
          <w:lang w:eastAsia="en-GB"/>
        </w:rPr>
      </w:pPr>
    </w:p>
    <w:p w:rsidR="000D4A11" w:rsidRPr="00783C2C" w:rsidRDefault="000D4A11" w:rsidP="000D4A11">
      <w:pPr>
        <w:autoSpaceDE w:val="0"/>
        <w:autoSpaceDN w:val="0"/>
        <w:adjustRightInd w:val="0"/>
        <w:spacing w:after="0" w:line="240" w:lineRule="auto"/>
        <w:rPr>
          <w:rFonts w:ascii="Arial" w:hAnsi="Arial" w:cs="Arial"/>
          <w:lang w:eastAsia="en-GB"/>
        </w:rPr>
      </w:pPr>
      <w:r w:rsidRPr="00783C2C">
        <w:rPr>
          <w:rFonts w:ascii="Arial" w:hAnsi="Arial" w:cs="Arial"/>
          <w:lang w:eastAsia="en-GB"/>
        </w:rPr>
        <w:t xml:space="preserve">It will also assist with the effective implementation of this </w:t>
      </w:r>
      <w:r w:rsidR="0095580D">
        <w:rPr>
          <w:rFonts w:ascii="Arial" w:hAnsi="Arial" w:cs="Arial"/>
          <w:lang w:eastAsia="en-GB"/>
        </w:rPr>
        <w:t>Policy</w:t>
      </w:r>
      <w:r w:rsidRPr="00783C2C">
        <w:rPr>
          <w:rFonts w:ascii="Arial" w:hAnsi="Arial" w:cs="Arial"/>
          <w:lang w:eastAsia="en-GB"/>
        </w:rPr>
        <w:t xml:space="preserve"> if all staff: </w:t>
      </w:r>
    </w:p>
    <w:p w:rsidR="000D4A11" w:rsidRPr="00783C2C" w:rsidRDefault="000D4A11" w:rsidP="00564BDC">
      <w:pPr>
        <w:numPr>
          <w:ilvl w:val="0"/>
          <w:numId w:val="38"/>
        </w:numPr>
        <w:spacing w:after="0" w:line="240" w:lineRule="auto"/>
        <w:rPr>
          <w:rFonts w:ascii="Arial" w:hAnsi="Arial" w:cs="Arial"/>
          <w:lang w:eastAsia="en-GB"/>
        </w:rPr>
      </w:pPr>
      <w:r w:rsidRPr="00783C2C">
        <w:rPr>
          <w:rFonts w:ascii="Arial" w:hAnsi="Arial" w:cs="Arial"/>
          <w:lang w:eastAsia="en-GB"/>
        </w:rPr>
        <w:t xml:space="preserve">when they witness an act of harassment, bullying or victimisation, encourage the person on the receiving end of this conduct to seek appropriate support and assistance </w:t>
      </w:r>
    </w:p>
    <w:p w:rsidR="000D4A11" w:rsidRPr="00783C2C" w:rsidRDefault="000D4A11" w:rsidP="00564BDC">
      <w:pPr>
        <w:numPr>
          <w:ilvl w:val="0"/>
          <w:numId w:val="38"/>
        </w:numPr>
        <w:spacing w:after="0" w:line="240" w:lineRule="auto"/>
        <w:rPr>
          <w:rFonts w:ascii="Arial" w:hAnsi="Arial" w:cs="Arial"/>
          <w:lang w:eastAsia="en-GB"/>
        </w:rPr>
      </w:pPr>
      <w:r w:rsidRPr="00783C2C">
        <w:rPr>
          <w:rFonts w:ascii="Arial" w:hAnsi="Arial" w:cs="Arial"/>
          <w:lang w:eastAsia="en-GB"/>
        </w:rPr>
        <w:t>offer appropriate assistance (</w:t>
      </w:r>
      <w:proofErr w:type="spellStart"/>
      <w:r w:rsidRPr="00783C2C">
        <w:rPr>
          <w:rFonts w:ascii="Arial" w:hAnsi="Arial" w:cs="Arial"/>
          <w:lang w:eastAsia="en-GB"/>
        </w:rPr>
        <w:t>eg</w:t>
      </w:r>
      <w:proofErr w:type="spellEnd"/>
      <w:r w:rsidRPr="00783C2C">
        <w:rPr>
          <w:rFonts w:ascii="Arial" w:hAnsi="Arial" w:cs="Arial"/>
          <w:lang w:eastAsia="en-GB"/>
        </w:rPr>
        <w:t xml:space="preserve"> by offering to provide a truthful statement about what they have witnessed)</w:t>
      </w:r>
    </w:p>
    <w:p w:rsidR="000D4A11" w:rsidRPr="00783C2C" w:rsidRDefault="000D4A11" w:rsidP="00564BDC">
      <w:pPr>
        <w:numPr>
          <w:ilvl w:val="0"/>
          <w:numId w:val="38"/>
        </w:numPr>
        <w:spacing w:after="0" w:line="240" w:lineRule="auto"/>
        <w:rPr>
          <w:rFonts w:ascii="Arial" w:hAnsi="Arial" w:cs="Arial"/>
          <w:lang w:eastAsia="en-GB"/>
        </w:rPr>
      </w:pPr>
      <w:proofErr w:type="gramStart"/>
      <w:r w:rsidRPr="00783C2C">
        <w:rPr>
          <w:rFonts w:ascii="Arial" w:hAnsi="Arial" w:cs="Arial"/>
          <w:lang w:eastAsia="en-GB"/>
        </w:rPr>
        <w:t>draw</w:t>
      </w:r>
      <w:proofErr w:type="gramEnd"/>
      <w:r w:rsidRPr="00783C2C">
        <w:rPr>
          <w:rFonts w:ascii="Arial" w:hAnsi="Arial" w:cs="Arial"/>
          <w:lang w:eastAsia="en-GB"/>
        </w:rPr>
        <w:t xml:space="preserve"> it to the attention of the appropriate manager if they feel that a workplace culture is developing which is leading, or is likely to lead, to harassment, bullying or victimisation. In the event that it is perceived the manager has contributed to the development of such a culture, the matter should be drawn to the attention of the next person in the management structure</w:t>
      </w:r>
      <w:r w:rsidR="002700BF">
        <w:rPr>
          <w:rFonts w:ascii="Arial" w:hAnsi="Arial" w:cs="Arial"/>
          <w:lang w:eastAsia="en-GB"/>
        </w:rPr>
        <w:t>.</w:t>
      </w:r>
    </w:p>
    <w:p w:rsidR="000D4A11" w:rsidRPr="00783C2C" w:rsidRDefault="000D4A11" w:rsidP="000D4A11">
      <w:pPr>
        <w:autoSpaceDE w:val="0"/>
        <w:autoSpaceDN w:val="0"/>
        <w:adjustRightInd w:val="0"/>
        <w:spacing w:after="0" w:line="240" w:lineRule="auto"/>
        <w:ind w:left="360"/>
        <w:rPr>
          <w:rFonts w:ascii="Arial" w:hAnsi="Arial" w:cs="Arial"/>
          <w:sz w:val="24"/>
          <w:szCs w:val="24"/>
          <w:lang w:eastAsia="en-GB"/>
        </w:rPr>
      </w:pPr>
    </w:p>
    <w:p w:rsidR="000D4A11" w:rsidRPr="00783C2C" w:rsidRDefault="000D4A11" w:rsidP="000D4A11">
      <w:pPr>
        <w:pStyle w:val="Heading2"/>
        <w:spacing w:before="0" w:line="240" w:lineRule="auto"/>
        <w:rPr>
          <w:rFonts w:ascii="Arial" w:hAnsi="Arial" w:cs="Arial"/>
        </w:rPr>
      </w:pPr>
      <w:bookmarkStart w:id="8" w:name="_Toc246491423"/>
      <w:r>
        <w:rPr>
          <w:rFonts w:ascii="Arial" w:hAnsi="Arial" w:cs="Arial"/>
        </w:rPr>
        <w:t>3</w:t>
      </w:r>
      <w:r w:rsidRPr="00783C2C">
        <w:rPr>
          <w:rFonts w:ascii="Arial" w:hAnsi="Arial" w:cs="Arial"/>
        </w:rPr>
        <w:t>.4 Of all students</w:t>
      </w:r>
      <w:bookmarkEnd w:id="8"/>
    </w:p>
    <w:p w:rsidR="000D4A11" w:rsidRPr="00783C2C" w:rsidRDefault="000D4A11" w:rsidP="000D4A11">
      <w:pPr>
        <w:spacing w:after="0" w:line="240" w:lineRule="auto"/>
        <w:rPr>
          <w:rFonts w:ascii="Arial" w:hAnsi="Arial" w:cs="Arial"/>
        </w:rPr>
      </w:pPr>
    </w:p>
    <w:p w:rsidR="000D4A11" w:rsidRPr="00783C2C" w:rsidRDefault="000D4A11" w:rsidP="000D4A11">
      <w:pPr>
        <w:spacing w:after="0" w:line="240" w:lineRule="auto"/>
        <w:rPr>
          <w:rFonts w:ascii="Arial" w:hAnsi="Arial" w:cs="Arial"/>
        </w:rPr>
      </w:pPr>
      <w:r w:rsidRPr="00783C2C">
        <w:rPr>
          <w:rFonts w:ascii="Arial" w:hAnsi="Arial" w:cs="Arial"/>
        </w:rPr>
        <w:t>All students must:</w:t>
      </w:r>
    </w:p>
    <w:p w:rsidR="000D4A11" w:rsidRPr="00564BDC" w:rsidRDefault="000D4A11" w:rsidP="000D4A11">
      <w:pPr>
        <w:numPr>
          <w:ilvl w:val="0"/>
          <w:numId w:val="38"/>
        </w:numPr>
        <w:spacing w:after="0" w:line="240" w:lineRule="auto"/>
        <w:rPr>
          <w:rFonts w:ascii="Arial" w:hAnsi="Arial" w:cs="Arial"/>
          <w:lang w:eastAsia="en-GB"/>
        </w:rPr>
      </w:pPr>
      <w:r w:rsidRPr="00783C2C">
        <w:rPr>
          <w:rFonts w:ascii="Arial" w:hAnsi="Arial" w:cs="Arial"/>
          <w:lang w:eastAsia="en-GB"/>
        </w:rPr>
        <w:t xml:space="preserve">behave in a professional and responsible manner, with respect for staff and students, </w:t>
      </w:r>
      <w:r w:rsidRPr="00564BDC">
        <w:rPr>
          <w:rFonts w:ascii="Arial" w:hAnsi="Arial" w:cs="Arial"/>
          <w:lang w:eastAsia="en-GB"/>
        </w:rPr>
        <w:t xml:space="preserve">as set out in the </w:t>
      </w:r>
      <w:smartTag w:uri="urn:schemas-microsoft-com:office:smarttags" w:element="place">
        <w:smartTag w:uri="urn:schemas-microsoft-com:office:smarttags" w:element="PlaceType">
          <w:r w:rsidRPr="00564BDC">
            <w:rPr>
              <w:rFonts w:ascii="Arial" w:hAnsi="Arial" w:cs="Arial"/>
              <w:lang w:eastAsia="en-GB"/>
            </w:rPr>
            <w:t>University</w:t>
          </w:r>
        </w:smartTag>
        <w:r w:rsidRPr="00564BDC">
          <w:rPr>
            <w:rFonts w:ascii="Arial" w:hAnsi="Arial" w:cs="Arial"/>
            <w:lang w:eastAsia="en-GB"/>
          </w:rPr>
          <w:t xml:space="preserve"> of </w:t>
        </w:r>
        <w:smartTag w:uri="urn:schemas-microsoft-com:office:smarttags" w:element="PlaceName">
          <w:r w:rsidRPr="00564BDC">
            <w:rPr>
              <w:rFonts w:ascii="Arial" w:hAnsi="Arial" w:cs="Arial"/>
              <w:lang w:eastAsia="en-GB"/>
            </w:rPr>
            <w:t>Leeds Learning</w:t>
          </w:r>
        </w:smartTag>
      </w:smartTag>
      <w:r w:rsidRPr="00564BDC">
        <w:rPr>
          <w:rFonts w:ascii="Arial" w:hAnsi="Arial" w:cs="Arial"/>
          <w:lang w:eastAsia="en-GB"/>
        </w:rPr>
        <w:t xml:space="preserve"> and Teaching Partnership Agreement</w:t>
      </w:r>
      <w:r w:rsidRPr="00564BDC">
        <w:rPr>
          <w:rFonts w:ascii="Arial" w:hAnsi="Arial" w:cs="Arial"/>
          <w:lang w:eastAsia="en-GB"/>
        </w:rPr>
        <w:br/>
      </w:r>
      <w:hyperlink r:id="rId11" w:history="1">
        <w:r w:rsidRPr="00564BDC">
          <w:rPr>
            <w:rFonts w:ascii="Arial" w:hAnsi="Arial" w:cs="Arial"/>
            <w:color w:val="0000FF"/>
            <w:u w:val="single"/>
            <w:lang w:eastAsia="en-GB"/>
          </w:rPr>
          <w:t>http://www.leeds.ac.uk/aqst/tsg/index.htm</w:t>
        </w:r>
      </w:hyperlink>
      <w:r w:rsidR="00564BDC">
        <w:rPr>
          <w:rFonts w:ascii="Arial" w:hAnsi="Arial" w:cs="Arial"/>
          <w:lang w:eastAsia="en-GB"/>
        </w:rPr>
        <w:t xml:space="preserve">  </w:t>
      </w:r>
      <w:r w:rsidR="00564BDC" w:rsidRPr="00564BDC">
        <w:rPr>
          <w:rFonts w:ascii="Arial" w:hAnsi="Arial" w:cs="Arial"/>
          <w:lang w:eastAsia="en-GB"/>
        </w:rPr>
        <w:t xml:space="preserve"> </w:t>
      </w:r>
    </w:p>
    <w:p w:rsidR="000D4A11" w:rsidRPr="00783C2C" w:rsidRDefault="000D4A11" w:rsidP="00564BDC">
      <w:pPr>
        <w:numPr>
          <w:ilvl w:val="0"/>
          <w:numId w:val="38"/>
        </w:numPr>
        <w:spacing w:after="0" w:line="240" w:lineRule="auto"/>
        <w:rPr>
          <w:rFonts w:ascii="Arial" w:hAnsi="Arial" w:cs="Arial"/>
          <w:lang w:eastAsia="en-GB"/>
        </w:rPr>
      </w:pPr>
      <w:r w:rsidRPr="00783C2C">
        <w:rPr>
          <w:rFonts w:ascii="Arial" w:hAnsi="Arial" w:cs="Arial"/>
          <w:lang w:eastAsia="en-GB"/>
        </w:rPr>
        <w:t>not participate in, or condone, any act of harassment, bullying or victimisation</w:t>
      </w:r>
    </w:p>
    <w:p w:rsidR="000D4A11" w:rsidRPr="00783C2C" w:rsidRDefault="000D4A11" w:rsidP="00564BDC">
      <w:pPr>
        <w:numPr>
          <w:ilvl w:val="0"/>
          <w:numId w:val="38"/>
        </w:numPr>
        <w:spacing w:after="0" w:line="240" w:lineRule="auto"/>
        <w:rPr>
          <w:rFonts w:ascii="Arial" w:hAnsi="Arial" w:cs="Arial"/>
          <w:lang w:eastAsia="en-GB"/>
        </w:rPr>
      </w:pPr>
      <w:r w:rsidRPr="00783C2C">
        <w:rPr>
          <w:rFonts w:ascii="Arial" w:hAnsi="Arial" w:cs="Arial"/>
          <w:lang w:eastAsia="en-GB"/>
        </w:rPr>
        <w:t xml:space="preserve">modify their behaviour if they become aware that it is unacceptable in light of this </w:t>
      </w:r>
      <w:r w:rsidR="0095580D">
        <w:rPr>
          <w:rFonts w:ascii="Arial" w:hAnsi="Arial" w:cs="Arial"/>
          <w:lang w:eastAsia="en-GB"/>
        </w:rPr>
        <w:t>Policy</w:t>
      </w:r>
      <w:r w:rsidRPr="00783C2C">
        <w:rPr>
          <w:rFonts w:ascii="Arial" w:hAnsi="Arial" w:cs="Arial"/>
          <w:lang w:eastAsia="en-GB"/>
        </w:rPr>
        <w:t>, even if no formal or informal complaint is made by the complainant</w:t>
      </w:r>
    </w:p>
    <w:p w:rsidR="000D4A11" w:rsidRPr="00783C2C" w:rsidRDefault="000D4A11" w:rsidP="000D4A11">
      <w:pPr>
        <w:autoSpaceDE w:val="0"/>
        <w:autoSpaceDN w:val="0"/>
        <w:adjustRightInd w:val="0"/>
        <w:spacing w:after="0" w:line="240" w:lineRule="auto"/>
        <w:rPr>
          <w:rFonts w:ascii="Arial" w:hAnsi="Arial" w:cs="Arial"/>
        </w:rPr>
      </w:pPr>
    </w:p>
    <w:p w:rsidR="000D4A11" w:rsidRPr="00783C2C" w:rsidRDefault="000D4A11" w:rsidP="000D4A11">
      <w:pPr>
        <w:autoSpaceDE w:val="0"/>
        <w:autoSpaceDN w:val="0"/>
        <w:adjustRightInd w:val="0"/>
        <w:spacing w:after="0" w:line="240" w:lineRule="auto"/>
        <w:rPr>
          <w:rFonts w:ascii="Arial" w:hAnsi="Arial" w:cs="Arial"/>
          <w:lang w:eastAsia="en-GB"/>
        </w:rPr>
      </w:pPr>
      <w:r w:rsidRPr="00783C2C">
        <w:rPr>
          <w:rFonts w:ascii="Arial" w:hAnsi="Arial" w:cs="Arial"/>
          <w:lang w:eastAsia="en-GB"/>
        </w:rPr>
        <w:t xml:space="preserve">It will also assist with the effective implementation of this </w:t>
      </w:r>
      <w:r w:rsidR="0095580D">
        <w:rPr>
          <w:rFonts w:ascii="Arial" w:hAnsi="Arial" w:cs="Arial"/>
          <w:lang w:eastAsia="en-GB"/>
        </w:rPr>
        <w:t>Policy</w:t>
      </w:r>
      <w:r w:rsidRPr="00783C2C">
        <w:rPr>
          <w:rFonts w:ascii="Arial" w:hAnsi="Arial" w:cs="Arial"/>
          <w:lang w:eastAsia="en-GB"/>
        </w:rPr>
        <w:t xml:space="preserve"> if all students: </w:t>
      </w:r>
    </w:p>
    <w:p w:rsidR="000D4A11" w:rsidRPr="00783C2C" w:rsidRDefault="000D4A11" w:rsidP="00564BDC">
      <w:pPr>
        <w:numPr>
          <w:ilvl w:val="0"/>
          <w:numId w:val="38"/>
        </w:numPr>
        <w:spacing w:after="0" w:line="240" w:lineRule="auto"/>
        <w:rPr>
          <w:rFonts w:ascii="Arial" w:hAnsi="Arial" w:cs="Arial"/>
          <w:lang w:eastAsia="en-GB"/>
        </w:rPr>
      </w:pPr>
      <w:r w:rsidRPr="00783C2C">
        <w:rPr>
          <w:rFonts w:ascii="Arial" w:hAnsi="Arial" w:cs="Arial"/>
          <w:lang w:eastAsia="en-GB"/>
        </w:rPr>
        <w:t xml:space="preserve">ensure that they are familiar with the structure and content of this </w:t>
      </w:r>
      <w:r w:rsidR="0095580D">
        <w:rPr>
          <w:rFonts w:ascii="Arial" w:hAnsi="Arial" w:cs="Arial"/>
          <w:lang w:eastAsia="en-GB"/>
        </w:rPr>
        <w:t>Policy</w:t>
      </w:r>
      <w:r w:rsidRPr="00783C2C">
        <w:rPr>
          <w:rFonts w:ascii="Arial" w:hAnsi="Arial" w:cs="Arial"/>
          <w:lang w:eastAsia="en-GB"/>
        </w:rPr>
        <w:t xml:space="preserve">, and comply with the terms of this </w:t>
      </w:r>
      <w:r w:rsidR="0095580D">
        <w:rPr>
          <w:rFonts w:ascii="Arial" w:hAnsi="Arial" w:cs="Arial"/>
          <w:lang w:eastAsia="en-GB"/>
        </w:rPr>
        <w:t>Policy</w:t>
      </w:r>
      <w:r w:rsidRPr="00783C2C">
        <w:rPr>
          <w:rFonts w:ascii="Arial" w:hAnsi="Arial" w:cs="Arial"/>
          <w:lang w:eastAsia="en-GB"/>
        </w:rPr>
        <w:t xml:space="preserve"> and the associated codes of practice</w:t>
      </w:r>
    </w:p>
    <w:p w:rsidR="000D4A11" w:rsidRPr="00783C2C" w:rsidRDefault="000D4A11" w:rsidP="000D4A11">
      <w:pPr>
        <w:autoSpaceDE w:val="0"/>
        <w:autoSpaceDN w:val="0"/>
        <w:adjustRightInd w:val="0"/>
        <w:spacing w:after="0" w:line="240" w:lineRule="auto"/>
        <w:rPr>
          <w:rFonts w:ascii="Arial" w:hAnsi="Arial" w:cs="Arial"/>
        </w:rPr>
      </w:pPr>
    </w:p>
    <w:p w:rsidR="000D4A11" w:rsidRPr="00783C2C" w:rsidRDefault="000D4A11" w:rsidP="000D4A11">
      <w:pPr>
        <w:pStyle w:val="Heading2"/>
        <w:spacing w:before="0" w:line="240" w:lineRule="auto"/>
        <w:rPr>
          <w:rFonts w:ascii="Arial" w:hAnsi="Arial" w:cs="Arial"/>
          <w:lang w:eastAsia="en-GB"/>
        </w:rPr>
      </w:pPr>
      <w:bookmarkStart w:id="9" w:name="_Toc246491424"/>
      <w:r>
        <w:rPr>
          <w:rFonts w:ascii="Arial" w:hAnsi="Arial" w:cs="Arial"/>
          <w:lang w:eastAsia="en-GB"/>
        </w:rPr>
        <w:t>3</w:t>
      </w:r>
      <w:r w:rsidRPr="00783C2C">
        <w:rPr>
          <w:rFonts w:ascii="Arial" w:hAnsi="Arial" w:cs="Arial"/>
          <w:lang w:eastAsia="en-GB"/>
        </w:rPr>
        <w:t>.5 Of any person (student or staff member) who is accused of harassment, bullying or victimisation</w:t>
      </w:r>
      <w:bookmarkEnd w:id="9"/>
    </w:p>
    <w:p w:rsidR="000D4A11" w:rsidRPr="00783C2C" w:rsidRDefault="000D4A11" w:rsidP="000D4A11">
      <w:pPr>
        <w:spacing w:after="0" w:line="240" w:lineRule="auto"/>
        <w:rPr>
          <w:rFonts w:ascii="Arial" w:hAnsi="Arial" w:cs="Arial"/>
          <w:lang w:eastAsia="en-GB"/>
        </w:rPr>
      </w:pPr>
    </w:p>
    <w:p w:rsidR="000D4A11" w:rsidRPr="00783C2C" w:rsidRDefault="000D4A11" w:rsidP="000D4A11">
      <w:pPr>
        <w:spacing w:after="0" w:line="240" w:lineRule="auto"/>
        <w:rPr>
          <w:rFonts w:ascii="Arial" w:hAnsi="Arial" w:cs="Arial"/>
          <w:lang w:eastAsia="en-GB"/>
        </w:rPr>
      </w:pPr>
      <w:r w:rsidRPr="00783C2C">
        <w:rPr>
          <w:rFonts w:ascii="Arial" w:hAnsi="Arial" w:cs="Arial"/>
          <w:lang w:eastAsia="en-GB"/>
        </w:rPr>
        <w:t>If you are told that a person views your own behaviour as unacceptable in some respect, you should:</w:t>
      </w:r>
    </w:p>
    <w:p w:rsidR="000D4A11" w:rsidRPr="00783C2C" w:rsidRDefault="000D4A11" w:rsidP="00564BDC">
      <w:pPr>
        <w:numPr>
          <w:ilvl w:val="0"/>
          <w:numId w:val="38"/>
        </w:numPr>
        <w:spacing w:after="0" w:line="240" w:lineRule="auto"/>
        <w:rPr>
          <w:rFonts w:ascii="Arial" w:hAnsi="Arial" w:cs="Arial"/>
          <w:lang w:eastAsia="en-GB"/>
        </w:rPr>
      </w:pPr>
      <w:r w:rsidRPr="00783C2C">
        <w:rPr>
          <w:rFonts w:ascii="Arial" w:hAnsi="Arial" w:cs="Arial"/>
          <w:lang w:eastAsia="en-GB"/>
        </w:rPr>
        <w:t xml:space="preserve">read this </w:t>
      </w:r>
      <w:r w:rsidR="0095580D">
        <w:rPr>
          <w:rFonts w:ascii="Arial" w:hAnsi="Arial" w:cs="Arial"/>
          <w:lang w:eastAsia="en-GB"/>
        </w:rPr>
        <w:t>Policy</w:t>
      </w:r>
      <w:r w:rsidRPr="00783C2C">
        <w:rPr>
          <w:rFonts w:ascii="Arial" w:hAnsi="Arial" w:cs="Arial"/>
          <w:lang w:eastAsia="en-GB"/>
        </w:rPr>
        <w:t xml:space="preserve"> in full and note</w:t>
      </w:r>
      <w:r>
        <w:rPr>
          <w:rFonts w:ascii="Arial" w:hAnsi="Arial" w:cs="Arial"/>
          <w:lang w:eastAsia="en-GB"/>
        </w:rPr>
        <w:t xml:space="preserve"> your own obligations under the </w:t>
      </w:r>
      <w:r w:rsidR="0095580D">
        <w:rPr>
          <w:rFonts w:ascii="Arial" w:hAnsi="Arial" w:cs="Arial"/>
          <w:lang w:eastAsia="en-GB"/>
        </w:rPr>
        <w:t>Policy</w:t>
      </w:r>
      <w:r w:rsidRPr="00783C2C">
        <w:rPr>
          <w:rFonts w:ascii="Arial" w:hAnsi="Arial" w:cs="Arial"/>
          <w:lang w:eastAsia="en-GB"/>
        </w:rPr>
        <w:t xml:space="preserve">  </w:t>
      </w:r>
    </w:p>
    <w:p w:rsidR="000D4A11" w:rsidRPr="00783C2C" w:rsidRDefault="000D4A11" w:rsidP="00564BDC">
      <w:pPr>
        <w:numPr>
          <w:ilvl w:val="0"/>
          <w:numId w:val="38"/>
        </w:numPr>
        <w:spacing w:after="0" w:line="240" w:lineRule="auto"/>
        <w:rPr>
          <w:rFonts w:ascii="Arial" w:hAnsi="Arial" w:cs="Arial"/>
          <w:lang w:eastAsia="en-GB"/>
        </w:rPr>
      </w:pPr>
      <w:r w:rsidRPr="00783C2C">
        <w:rPr>
          <w:rFonts w:ascii="Arial" w:hAnsi="Arial" w:cs="Arial"/>
          <w:lang w:eastAsia="en-GB"/>
        </w:rPr>
        <w:t>respect the right of all members of staff to work</w:t>
      </w:r>
      <w:r w:rsidR="00C652CE">
        <w:rPr>
          <w:rFonts w:ascii="Arial" w:hAnsi="Arial" w:cs="Arial"/>
          <w:lang w:eastAsia="en-GB"/>
        </w:rPr>
        <w:t>, and students to study,</w:t>
      </w:r>
      <w:r w:rsidRPr="00783C2C">
        <w:rPr>
          <w:rFonts w:ascii="Arial" w:hAnsi="Arial" w:cs="Arial"/>
          <w:lang w:eastAsia="en-GB"/>
        </w:rPr>
        <w:t xml:space="preserve"> in an environment which is free from harassment, victimisation or bullying</w:t>
      </w:r>
    </w:p>
    <w:p w:rsidR="000D4A11" w:rsidRPr="00783C2C" w:rsidRDefault="000D4A11" w:rsidP="00564BDC">
      <w:pPr>
        <w:numPr>
          <w:ilvl w:val="0"/>
          <w:numId w:val="38"/>
        </w:numPr>
        <w:spacing w:after="0" w:line="240" w:lineRule="auto"/>
        <w:rPr>
          <w:rFonts w:ascii="Arial" w:hAnsi="Arial" w:cs="Arial"/>
          <w:lang w:eastAsia="en-GB"/>
        </w:rPr>
      </w:pPr>
      <w:r w:rsidRPr="00783C2C">
        <w:rPr>
          <w:rFonts w:ascii="Arial" w:hAnsi="Arial" w:cs="Arial"/>
          <w:lang w:eastAsia="en-GB"/>
        </w:rPr>
        <w:t>try to remain calm and listen carefully to the complaint and to the particular concerns expressed – remembering that it is the other person’s reaction to the behaviour which is important, not the reaction you think he/she should have</w:t>
      </w:r>
    </w:p>
    <w:p w:rsidR="000D4A11" w:rsidRPr="00783C2C" w:rsidRDefault="000D4A11" w:rsidP="00564BDC">
      <w:pPr>
        <w:numPr>
          <w:ilvl w:val="0"/>
          <w:numId w:val="38"/>
        </w:numPr>
        <w:spacing w:after="0" w:line="240" w:lineRule="auto"/>
        <w:rPr>
          <w:rFonts w:ascii="Arial" w:hAnsi="Arial" w:cs="Arial"/>
          <w:lang w:eastAsia="en-GB"/>
        </w:rPr>
      </w:pPr>
      <w:r w:rsidRPr="00783C2C">
        <w:rPr>
          <w:rFonts w:ascii="Arial" w:hAnsi="Arial" w:cs="Arial"/>
          <w:lang w:eastAsia="en-GB"/>
        </w:rPr>
        <w:t xml:space="preserve">try to agree, with the complainant, or with others who are discussing or raising the complaint with you, on ways to deal with the situation productively, taking full account of this </w:t>
      </w:r>
      <w:r w:rsidR="0095580D">
        <w:rPr>
          <w:rFonts w:ascii="Arial" w:hAnsi="Arial" w:cs="Arial"/>
          <w:lang w:eastAsia="en-GB"/>
        </w:rPr>
        <w:t>Policy</w:t>
      </w:r>
      <w:r w:rsidRPr="00783C2C">
        <w:rPr>
          <w:rFonts w:ascii="Arial" w:hAnsi="Arial" w:cs="Arial"/>
          <w:lang w:eastAsia="en-GB"/>
        </w:rPr>
        <w:t xml:space="preserve"> and the associated complaints procedures</w:t>
      </w:r>
    </w:p>
    <w:p w:rsidR="000D4A11" w:rsidRPr="00783C2C" w:rsidRDefault="000D4A11" w:rsidP="00564BDC">
      <w:pPr>
        <w:numPr>
          <w:ilvl w:val="0"/>
          <w:numId w:val="38"/>
        </w:numPr>
        <w:spacing w:after="0" w:line="240" w:lineRule="auto"/>
        <w:rPr>
          <w:rFonts w:ascii="Arial" w:hAnsi="Arial" w:cs="Arial"/>
          <w:lang w:eastAsia="en-GB"/>
        </w:rPr>
      </w:pPr>
      <w:r w:rsidRPr="00783C2C">
        <w:rPr>
          <w:rFonts w:ascii="Arial" w:hAnsi="Arial" w:cs="Arial"/>
          <w:lang w:eastAsia="en-GB"/>
        </w:rPr>
        <w:t>consider whether the complaint can be justified in any way, and whether it would be advisable and appropriate to change your behaviour</w:t>
      </w:r>
    </w:p>
    <w:p w:rsidR="000D4A11" w:rsidRDefault="000D4A11" w:rsidP="00564BDC">
      <w:pPr>
        <w:numPr>
          <w:ilvl w:val="0"/>
          <w:numId w:val="38"/>
        </w:numPr>
        <w:spacing w:after="0" w:line="240" w:lineRule="auto"/>
        <w:rPr>
          <w:rFonts w:ascii="Arial" w:hAnsi="Arial" w:cs="Arial"/>
          <w:lang w:eastAsia="en-GB"/>
        </w:rPr>
      </w:pPr>
      <w:r>
        <w:rPr>
          <w:rFonts w:ascii="Arial" w:hAnsi="Arial" w:cs="Arial"/>
          <w:lang w:eastAsia="en-GB"/>
        </w:rPr>
        <w:lastRenderedPageBreak/>
        <w:t>make sure that, if you are in a position to change your behaviour or conduct easily, you do not cling to demonstrating this behaviour or conduct simply because you do not agree with the other person’s assessment of the situation</w:t>
      </w:r>
    </w:p>
    <w:p w:rsidR="000D4A11" w:rsidRPr="00783C2C" w:rsidRDefault="000D4A11" w:rsidP="00564BDC">
      <w:pPr>
        <w:numPr>
          <w:ilvl w:val="0"/>
          <w:numId w:val="38"/>
        </w:numPr>
        <w:spacing w:after="0" w:line="240" w:lineRule="auto"/>
        <w:rPr>
          <w:rFonts w:ascii="Arial" w:hAnsi="Arial" w:cs="Arial"/>
          <w:lang w:eastAsia="en-GB"/>
        </w:rPr>
      </w:pPr>
      <w:proofErr w:type="gramStart"/>
      <w:r w:rsidRPr="00783C2C">
        <w:rPr>
          <w:rFonts w:ascii="Arial" w:hAnsi="Arial" w:cs="Arial"/>
          <w:lang w:eastAsia="en-GB"/>
        </w:rPr>
        <w:t>review</w:t>
      </w:r>
      <w:proofErr w:type="gramEnd"/>
      <w:r w:rsidRPr="00783C2C">
        <w:rPr>
          <w:rFonts w:ascii="Arial" w:hAnsi="Arial" w:cs="Arial"/>
          <w:lang w:eastAsia="en-GB"/>
        </w:rPr>
        <w:t xml:space="preserve"> your behaviour more generally with a view to making sure that you are not causing offence in any other respect</w:t>
      </w:r>
      <w:r w:rsidR="002700BF">
        <w:rPr>
          <w:rFonts w:ascii="Arial" w:hAnsi="Arial" w:cs="Arial"/>
          <w:lang w:eastAsia="en-GB"/>
        </w:rPr>
        <w:t>.</w:t>
      </w:r>
    </w:p>
    <w:p w:rsidR="000D4A11" w:rsidRPr="00783C2C" w:rsidRDefault="000D4A11" w:rsidP="000D4A11">
      <w:pPr>
        <w:autoSpaceDE w:val="0"/>
        <w:autoSpaceDN w:val="0"/>
        <w:adjustRightInd w:val="0"/>
        <w:spacing w:after="0" w:line="240" w:lineRule="auto"/>
        <w:rPr>
          <w:rFonts w:ascii="Arial" w:hAnsi="Arial" w:cs="Arial"/>
          <w:lang w:eastAsia="en-GB"/>
        </w:rPr>
      </w:pPr>
    </w:p>
    <w:p w:rsidR="000D4A11" w:rsidRPr="00783C2C" w:rsidRDefault="000D4A11" w:rsidP="000D4A11">
      <w:pPr>
        <w:autoSpaceDE w:val="0"/>
        <w:autoSpaceDN w:val="0"/>
        <w:adjustRightInd w:val="0"/>
        <w:spacing w:after="0" w:line="240" w:lineRule="auto"/>
        <w:rPr>
          <w:rFonts w:ascii="Arial" w:hAnsi="Arial" w:cs="Arial"/>
          <w:lang w:eastAsia="en-GB"/>
        </w:rPr>
      </w:pPr>
      <w:r w:rsidRPr="00783C2C">
        <w:rPr>
          <w:rFonts w:ascii="Arial" w:hAnsi="Arial" w:cs="Arial"/>
          <w:lang w:eastAsia="en-GB"/>
        </w:rPr>
        <w:t>You should also bear in mind</w:t>
      </w:r>
      <w:r>
        <w:rPr>
          <w:rFonts w:ascii="Arial" w:hAnsi="Arial" w:cs="Arial"/>
          <w:lang w:eastAsia="en-GB"/>
        </w:rPr>
        <w:t xml:space="preserve"> that</w:t>
      </w:r>
      <w:r w:rsidRPr="00783C2C">
        <w:rPr>
          <w:rFonts w:ascii="Arial" w:hAnsi="Arial" w:cs="Arial"/>
          <w:lang w:eastAsia="en-GB"/>
        </w:rPr>
        <w:t>:</w:t>
      </w:r>
    </w:p>
    <w:p w:rsidR="000D4A11" w:rsidRDefault="000D4A11" w:rsidP="00564BDC">
      <w:pPr>
        <w:numPr>
          <w:ilvl w:val="0"/>
          <w:numId w:val="38"/>
        </w:numPr>
        <w:spacing w:after="0" w:line="240" w:lineRule="auto"/>
        <w:rPr>
          <w:rFonts w:ascii="Arial" w:hAnsi="Arial" w:cs="Arial"/>
          <w:lang w:eastAsia="en-GB"/>
        </w:rPr>
      </w:pPr>
      <w:r w:rsidRPr="00783C2C">
        <w:rPr>
          <w:rFonts w:ascii="Arial" w:hAnsi="Arial" w:cs="Arial"/>
          <w:lang w:eastAsia="en-GB"/>
        </w:rPr>
        <w:t xml:space="preserve">the first indication you may have that there is a problem may be when a colleague tells you that </w:t>
      </w:r>
      <w:r>
        <w:rPr>
          <w:rFonts w:ascii="Arial" w:hAnsi="Arial" w:cs="Arial"/>
          <w:lang w:eastAsia="en-GB"/>
        </w:rPr>
        <w:t>s/he</w:t>
      </w:r>
      <w:r w:rsidRPr="00783C2C">
        <w:rPr>
          <w:rFonts w:ascii="Arial" w:hAnsi="Arial" w:cs="Arial"/>
          <w:lang w:eastAsia="en-GB"/>
        </w:rPr>
        <w:t xml:space="preserve"> is offended or upset by certain aspects of your behaviour and </w:t>
      </w:r>
      <w:r>
        <w:rPr>
          <w:rFonts w:ascii="Arial" w:hAnsi="Arial" w:cs="Arial"/>
          <w:lang w:eastAsia="en-GB"/>
        </w:rPr>
        <w:t>s/he</w:t>
      </w:r>
      <w:r w:rsidRPr="00783C2C">
        <w:rPr>
          <w:rFonts w:ascii="Arial" w:hAnsi="Arial" w:cs="Arial"/>
          <w:lang w:eastAsia="en-GB"/>
        </w:rPr>
        <w:t xml:space="preserve"> asks you to stop behaving towards them in a particular manner  </w:t>
      </w:r>
    </w:p>
    <w:p w:rsidR="000D4A11" w:rsidRPr="00783C2C" w:rsidRDefault="000D4A11" w:rsidP="00564BDC">
      <w:pPr>
        <w:numPr>
          <w:ilvl w:val="0"/>
          <w:numId w:val="38"/>
        </w:numPr>
        <w:spacing w:after="0" w:line="240" w:lineRule="auto"/>
        <w:rPr>
          <w:rFonts w:ascii="Arial" w:hAnsi="Arial" w:cs="Arial"/>
          <w:lang w:eastAsia="en-GB"/>
        </w:rPr>
      </w:pPr>
      <w:r w:rsidRPr="00783C2C">
        <w:rPr>
          <w:rFonts w:ascii="Arial" w:hAnsi="Arial" w:cs="Arial"/>
          <w:lang w:eastAsia="en-GB"/>
        </w:rPr>
        <w:t>all staff and students have the right to ask a person to stop behaving in a manner which is insulting, degrading or offensive to them</w:t>
      </w:r>
    </w:p>
    <w:p w:rsidR="000D4A11" w:rsidRDefault="000D4A11" w:rsidP="00564BDC">
      <w:pPr>
        <w:numPr>
          <w:ilvl w:val="0"/>
          <w:numId w:val="38"/>
        </w:numPr>
        <w:spacing w:after="0" w:line="240" w:lineRule="auto"/>
        <w:rPr>
          <w:rFonts w:ascii="Arial" w:hAnsi="Arial" w:cs="Arial"/>
          <w:lang w:eastAsia="en-GB"/>
        </w:rPr>
      </w:pPr>
      <w:proofErr w:type="gramStart"/>
      <w:r w:rsidRPr="00783C2C">
        <w:rPr>
          <w:rFonts w:ascii="Arial" w:hAnsi="Arial" w:cs="Arial"/>
          <w:lang w:eastAsia="en-GB"/>
        </w:rPr>
        <w:t>you</w:t>
      </w:r>
      <w:proofErr w:type="gramEnd"/>
      <w:r w:rsidRPr="00783C2C">
        <w:rPr>
          <w:rFonts w:ascii="Arial" w:hAnsi="Arial" w:cs="Arial"/>
          <w:lang w:eastAsia="en-GB"/>
        </w:rPr>
        <w:t xml:space="preserve"> may first be made aware that there is a problem when approached by someone informing you that an informal or formal complaint has been made.  Remember that people do not have a responsibility for raising the issue directly with you first, before making a complaint, and, in some cases, people may not feel able or willing to raise the issue with you in this way</w:t>
      </w:r>
    </w:p>
    <w:p w:rsidR="000D4A11" w:rsidRDefault="000D4A11" w:rsidP="00564BDC">
      <w:pPr>
        <w:numPr>
          <w:ilvl w:val="0"/>
          <w:numId w:val="38"/>
        </w:numPr>
        <w:spacing w:after="0" w:line="240" w:lineRule="auto"/>
        <w:rPr>
          <w:rFonts w:ascii="Arial" w:hAnsi="Arial" w:cs="Arial"/>
          <w:lang w:eastAsia="en-GB"/>
        </w:rPr>
      </w:pPr>
      <w:r>
        <w:rPr>
          <w:rFonts w:ascii="Arial" w:hAnsi="Arial" w:cs="Arial"/>
          <w:lang w:eastAsia="en-GB"/>
        </w:rPr>
        <w:t xml:space="preserve">that </w:t>
      </w:r>
      <w:r w:rsidRPr="00783C2C">
        <w:rPr>
          <w:rFonts w:ascii="Arial" w:hAnsi="Arial" w:cs="Arial"/>
          <w:lang w:eastAsia="en-GB"/>
        </w:rPr>
        <w:t xml:space="preserve">differences of attitude, background, culture </w:t>
      </w:r>
      <w:r>
        <w:rPr>
          <w:rFonts w:ascii="Arial" w:hAnsi="Arial" w:cs="Arial"/>
          <w:lang w:eastAsia="en-GB"/>
        </w:rPr>
        <w:t>may lead to a</w:t>
      </w:r>
      <w:r w:rsidRPr="00783C2C">
        <w:rPr>
          <w:rFonts w:ascii="Arial" w:hAnsi="Arial" w:cs="Arial"/>
          <w:lang w:eastAsia="en-GB"/>
        </w:rPr>
        <w:t xml:space="preserve"> misinterpretation of social signals, which may mean that what is perceived as harassment by one person may not be or seem so to another  </w:t>
      </w:r>
    </w:p>
    <w:p w:rsidR="000D4A11" w:rsidRDefault="000D4A11" w:rsidP="00564BDC">
      <w:pPr>
        <w:numPr>
          <w:ilvl w:val="0"/>
          <w:numId w:val="38"/>
        </w:numPr>
        <w:spacing w:after="0" w:line="240" w:lineRule="auto"/>
        <w:rPr>
          <w:rFonts w:ascii="Arial" w:hAnsi="Arial" w:cs="Arial"/>
          <w:lang w:eastAsia="en-GB"/>
        </w:rPr>
      </w:pPr>
      <w:proofErr w:type="gramStart"/>
      <w:r>
        <w:rPr>
          <w:rFonts w:ascii="Arial" w:hAnsi="Arial" w:cs="Arial"/>
          <w:lang w:eastAsia="en-GB"/>
        </w:rPr>
        <w:t>e</w:t>
      </w:r>
      <w:r w:rsidRPr="00783C2C">
        <w:rPr>
          <w:rFonts w:ascii="Arial" w:hAnsi="Arial" w:cs="Arial"/>
          <w:lang w:eastAsia="en-GB"/>
        </w:rPr>
        <w:t>ven</w:t>
      </w:r>
      <w:proofErr w:type="gramEnd"/>
      <w:r w:rsidRPr="00783C2C">
        <w:rPr>
          <w:rFonts w:ascii="Arial" w:hAnsi="Arial" w:cs="Arial"/>
          <w:lang w:eastAsia="en-GB"/>
        </w:rPr>
        <w:t xml:space="preserve"> though your behaviour may seem harmless to you, the other person’s reasonable reaction to your behaviour is important</w:t>
      </w:r>
      <w:r w:rsidR="002700BF">
        <w:rPr>
          <w:rFonts w:ascii="Arial" w:hAnsi="Arial" w:cs="Arial"/>
          <w:lang w:eastAsia="en-GB"/>
        </w:rPr>
        <w:t>.</w:t>
      </w:r>
      <w:r>
        <w:rPr>
          <w:rFonts w:ascii="Arial" w:hAnsi="Arial" w:cs="Arial"/>
          <w:lang w:eastAsia="en-GB"/>
        </w:rPr>
        <w:t xml:space="preserve"> </w:t>
      </w:r>
    </w:p>
    <w:p w:rsidR="000D4A11" w:rsidRPr="00783C2C" w:rsidRDefault="000D4A11" w:rsidP="000D4A11">
      <w:pPr>
        <w:spacing w:after="0" w:line="240" w:lineRule="auto"/>
        <w:rPr>
          <w:rFonts w:ascii="Arial" w:hAnsi="Arial" w:cs="Arial"/>
        </w:rPr>
      </w:pPr>
    </w:p>
    <w:p w:rsidR="000D4A11" w:rsidRPr="00783C2C" w:rsidRDefault="000D4A11" w:rsidP="000D4A11">
      <w:pPr>
        <w:spacing w:after="0" w:line="240" w:lineRule="auto"/>
        <w:rPr>
          <w:rFonts w:ascii="Arial" w:hAnsi="Arial" w:cs="Arial"/>
        </w:rPr>
      </w:pPr>
      <w:r w:rsidRPr="00783C2C">
        <w:rPr>
          <w:rFonts w:ascii="Arial" w:hAnsi="Arial" w:cs="Arial"/>
        </w:rPr>
        <w:t xml:space="preserve">If you are a staff member who is accused of harassment, bullying or victimisation, you may wish to consult </w:t>
      </w:r>
      <w:r w:rsidR="008355BE">
        <w:rPr>
          <w:rFonts w:ascii="Arial" w:hAnsi="Arial" w:cs="Arial"/>
        </w:rPr>
        <w:t xml:space="preserve">your HR Manager, the </w:t>
      </w:r>
      <w:r w:rsidRPr="00783C2C">
        <w:rPr>
          <w:rFonts w:ascii="Arial" w:hAnsi="Arial" w:cs="Arial"/>
        </w:rPr>
        <w:t xml:space="preserve">Mediation Service, your manager/SRDS reviewer or a Union representative. These support networks are intended to help staff/students to find positive ways of resolving complaints.  </w:t>
      </w:r>
    </w:p>
    <w:p w:rsidR="000D4A11" w:rsidRPr="00783C2C" w:rsidRDefault="000D4A11" w:rsidP="000D4A11">
      <w:pPr>
        <w:pStyle w:val="NormalWeb"/>
        <w:spacing w:before="0" w:beforeAutospacing="0" w:after="0" w:afterAutospacing="0"/>
        <w:rPr>
          <w:rFonts w:ascii="Arial" w:hAnsi="Arial" w:cs="Arial"/>
          <w:sz w:val="22"/>
          <w:szCs w:val="22"/>
        </w:rPr>
      </w:pPr>
    </w:p>
    <w:p w:rsidR="000D4A11" w:rsidRPr="00783C2C" w:rsidRDefault="000D4A11" w:rsidP="000D4A11">
      <w:pPr>
        <w:pStyle w:val="NormalWeb"/>
        <w:spacing w:before="0" w:beforeAutospacing="0" w:after="0" w:afterAutospacing="0"/>
        <w:rPr>
          <w:rFonts w:ascii="Arial" w:hAnsi="Arial" w:cs="Arial"/>
          <w:sz w:val="22"/>
          <w:szCs w:val="22"/>
        </w:rPr>
      </w:pPr>
      <w:r w:rsidRPr="00783C2C">
        <w:rPr>
          <w:rFonts w:ascii="Arial" w:hAnsi="Arial" w:cs="Arial"/>
          <w:sz w:val="22"/>
          <w:szCs w:val="22"/>
        </w:rPr>
        <w:t>If you are a student who is accused of harassment, bullying or victimisation, you may wish to consult</w:t>
      </w:r>
      <w:r>
        <w:rPr>
          <w:rFonts w:ascii="Arial" w:hAnsi="Arial" w:cs="Arial"/>
          <w:sz w:val="22"/>
          <w:szCs w:val="22"/>
        </w:rPr>
        <w:t xml:space="preserve"> the</w:t>
      </w:r>
      <w:r w:rsidRPr="00783C2C">
        <w:rPr>
          <w:rFonts w:ascii="Arial" w:hAnsi="Arial" w:cs="Arial"/>
          <w:sz w:val="22"/>
          <w:szCs w:val="22"/>
        </w:rPr>
        <w:t xml:space="preserve"> Student Advice Centre in the Leeds University Union.  </w:t>
      </w:r>
      <w:r w:rsidR="00076815">
        <w:rPr>
          <w:rFonts w:ascii="Arial" w:hAnsi="Arial" w:cs="Arial"/>
          <w:sz w:val="22"/>
          <w:szCs w:val="22"/>
        </w:rPr>
        <w:t>Where both parties are students t</w:t>
      </w:r>
      <w:r w:rsidRPr="00783C2C">
        <w:rPr>
          <w:rFonts w:ascii="Arial" w:hAnsi="Arial" w:cs="Arial"/>
          <w:sz w:val="22"/>
          <w:szCs w:val="22"/>
        </w:rPr>
        <w:t>he Student Advice Centre can normally advise both parties in a dispute as they have procedures to ensure that problems do not arise from potential conflicts of interest.</w:t>
      </w:r>
    </w:p>
    <w:p w:rsidR="000D4A11" w:rsidRDefault="000D4A11" w:rsidP="000D4A11">
      <w:pPr>
        <w:spacing w:after="0" w:line="240" w:lineRule="auto"/>
        <w:rPr>
          <w:rFonts w:ascii="Arial" w:hAnsi="Arial" w:cs="Arial"/>
        </w:rPr>
      </w:pPr>
    </w:p>
    <w:p w:rsidR="000D4A11" w:rsidRPr="00783C2C" w:rsidRDefault="000D4A11" w:rsidP="000D4A11">
      <w:pPr>
        <w:spacing w:after="0" w:line="240" w:lineRule="auto"/>
        <w:rPr>
          <w:rFonts w:ascii="Arial" w:hAnsi="Arial" w:cs="Arial"/>
        </w:rPr>
      </w:pPr>
      <w:r w:rsidRPr="00783C2C">
        <w:rPr>
          <w:rFonts w:ascii="Arial" w:hAnsi="Arial" w:cs="Arial"/>
        </w:rPr>
        <w:t xml:space="preserve">More information about sources of advice and support are also available to assist staff </w:t>
      </w:r>
      <w:r w:rsidR="005C313C">
        <w:rPr>
          <w:rFonts w:ascii="Arial" w:hAnsi="Arial" w:cs="Arial"/>
        </w:rPr>
        <w:t>(</w:t>
      </w:r>
      <w:r w:rsidRPr="00783C2C">
        <w:rPr>
          <w:rFonts w:ascii="Arial" w:hAnsi="Arial" w:cs="Arial"/>
        </w:rPr>
        <w:t xml:space="preserve">see </w:t>
      </w:r>
      <w:r w:rsidRPr="005C313C">
        <w:rPr>
          <w:rFonts w:ascii="Arial" w:hAnsi="Arial" w:cs="Arial"/>
        </w:rPr>
        <w:t xml:space="preserve">section </w:t>
      </w:r>
      <w:r w:rsidR="005C313C" w:rsidRPr="005C313C">
        <w:rPr>
          <w:rFonts w:ascii="Arial" w:hAnsi="Arial" w:cs="Arial"/>
        </w:rPr>
        <w:t>7e</w:t>
      </w:r>
      <w:r w:rsidR="005C313C">
        <w:rPr>
          <w:rFonts w:ascii="Arial" w:hAnsi="Arial" w:cs="Arial"/>
        </w:rPr>
        <w:t>)</w:t>
      </w:r>
      <w:r w:rsidRPr="005C313C">
        <w:rPr>
          <w:rFonts w:ascii="Arial" w:hAnsi="Arial" w:cs="Arial"/>
        </w:rPr>
        <w:t xml:space="preserve"> </w:t>
      </w:r>
      <w:r w:rsidRPr="00783C2C">
        <w:rPr>
          <w:rFonts w:ascii="Arial" w:hAnsi="Arial" w:cs="Arial"/>
        </w:rPr>
        <w:t xml:space="preserve">and </w:t>
      </w:r>
      <w:r w:rsidR="005C313C">
        <w:rPr>
          <w:rFonts w:ascii="Arial" w:hAnsi="Arial" w:cs="Arial"/>
        </w:rPr>
        <w:t xml:space="preserve">students (see </w:t>
      </w:r>
      <w:r w:rsidRPr="005C313C">
        <w:rPr>
          <w:rFonts w:ascii="Arial" w:hAnsi="Arial" w:cs="Arial"/>
        </w:rPr>
        <w:t xml:space="preserve">section </w:t>
      </w:r>
      <w:r w:rsidR="005C313C" w:rsidRPr="005C313C">
        <w:rPr>
          <w:rFonts w:ascii="Arial" w:hAnsi="Arial" w:cs="Arial"/>
        </w:rPr>
        <w:t>9d</w:t>
      </w:r>
      <w:r w:rsidR="005C313C">
        <w:rPr>
          <w:rFonts w:ascii="Arial" w:hAnsi="Arial" w:cs="Arial"/>
        </w:rPr>
        <w:t>).</w:t>
      </w:r>
    </w:p>
    <w:p w:rsidR="000D4A11" w:rsidRPr="00783C2C" w:rsidRDefault="000D4A11" w:rsidP="000D4A11">
      <w:pPr>
        <w:spacing w:after="0" w:line="240" w:lineRule="auto"/>
        <w:rPr>
          <w:rFonts w:ascii="Arial" w:hAnsi="Arial" w:cs="Arial"/>
        </w:rPr>
      </w:pPr>
    </w:p>
    <w:p w:rsidR="000D4A11" w:rsidRPr="00783C2C" w:rsidRDefault="000D4A11" w:rsidP="000D4A11">
      <w:pPr>
        <w:pStyle w:val="Heading2"/>
        <w:spacing w:before="0" w:line="240" w:lineRule="auto"/>
        <w:rPr>
          <w:rFonts w:ascii="Arial" w:hAnsi="Arial" w:cs="Arial"/>
          <w:lang w:eastAsia="en-GB"/>
        </w:rPr>
      </w:pPr>
      <w:bookmarkStart w:id="10" w:name="_Toc246491425"/>
      <w:r>
        <w:rPr>
          <w:rFonts w:ascii="Arial" w:hAnsi="Arial" w:cs="Arial"/>
          <w:lang w:eastAsia="en-GB"/>
        </w:rPr>
        <w:t>3</w:t>
      </w:r>
      <w:r w:rsidRPr="00783C2C">
        <w:rPr>
          <w:rFonts w:ascii="Arial" w:hAnsi="Arial" w:cs="Arial"/>
          <w:lang w:eastAsia="en-GB"/>
        </w:rPr>
        <w:t>.6 Of any person (student or staff member) who observes behaviour which may be seen as harassment, bullying or victimisation</w:t>
      </w:r>
      <w:bookmarkEnd w:id="10"/>
    </w:p>
    <w:p w:rsidR="000D4A11" w:rsidRPr="00783C2C" w:rsidRDefault="000D4A11" w:rsidP="000D4A11">
      <w:pPr>
        <w:autoSpaceDE w:val="0"/>
        <w:autoSpaceDN w:val="0"/>
        <w:adjustRightInd w:val="0"/>
        <w:spacing w:after="0" w:line="240" w:lineRule="auto"/>
        <w:rPr>
          <w:rFonts w:ascii="Arial" w:hAnsi="Arial" w:cs="Arial"/>
          <w:lang w:eastAsia="en-GB"/>
        </w:rPr>
      </w:pPr>
    </w:p>
    <w:p w:rsidR="000D4A11" w:rsidRPr="00783C2C" w:rsidRDefault="000D4A11" w:rsidP="000D4A11">
      <w:pPr>
        <w:autoSpaceDE w:val="0"/>
        <w:autoSpaceDN w:val="0"/>
        <w:adjustRightInd w:val="0"/>
        <w:spacing w:after="0" w:line="240" w:lineRule="auto"/>
        <w:rPr>
          <w:rFonts w:ascii="Arial" w:hAnsi="Arial" w:cs="Arial"/>
          <w:lang w:eastAsia="en-GB"/>
        </w:rPr>
      </w:pPr>
      <w:r w:rsidRPr="00783C2C">
        <w:rPr>
          <w:rFonts w:ascii="Arial" w:hAnsi="Arial" w:cs="Arial"/>
          <w:lang w:eastAsia="en-GB"/>
        </w:rPr>
        <w:t xml:space="preserve">If you witness behaviour which may constitute harassment, bullying or victimisation, it is helpful if you: </w:t>
      </w:r>
    </w:p>
    <w:p w:rsidR="000D4A11" w:rsidRPr="00783C2C" w:rsidRDefault="000D4A11" w:rsidP="00564BDC">
      <w:pPr>
        <w:numPr>
          <w:ilvl w:val="0"/>
          <w:numId w:val="38"/>
        </w:numPr>
        <w:spacing w:after="0" w:line="240" w:lineRule="auto"/>
        <w:rPr>
          <w:rFonts w:ascii="Arial" w:hAnsi="Arial" w:cs="Arial"/>
          <w:lang w:eastAsia="en-GB"/>
        </w:rPr>
      </w:pPr>
      <w:r w:rsidRPr="00783C2C">
        <w:rPr>
          <w:rFonts w:ascii="Arial" w:hAnsi="Arial" w:cs="Arial"/>
          <w:lang w:eastAsia="en-GB"/>
        </w:rPr>
        <w:t xml:space="preserve">encourage the person or people on the receiving end of this behaviour to seek appropriate support and assistance </w:t>
      </w:r>
    </w:p>
    <w:p w:rsidR="000D4A11" w:rsidRPr="00783C2C" w:rsidRDefault="000D4A11" w:rsidP="00564BDC">
      <w:pPr>
        <w:numPr>
          <w:ilvl w:val="0"/>
          <w:numId w:val="38"/>
        </w:numPr>
        <w:spacing w:after="0" w:line="240" w:lineRule="auto"/>
        <w:rPr>
          <w:rFonts w:ascii="Arial" w:hAnsi="Arial" w:cs="Arial"/>
          <w:lang w:eastAsia="en-GB"/>
        </w:rPr>
      </w:pPr>
      <w:r w:rsidRPr="00783C2C">
        <w:rPr>
          <w:rFonts w:ascii="Arial" w:hAnsi="Arial" w:cs="Arial"/>
          <w:lang w:eastAsia="en-GB"/>
        </w:rPr>
        <w:t>offer app</w:t>
      </w:r>
      <w:r w:rsidR="002700BF">
        <w:rPr>
          <w:rFonts w:ascii="Arial" w:hAnsi="Arial" w:cs="Arial"/>
          <w:lang w:eastAsia="en-GB"/>
        </w:rPr>
        <w:t>ropriate assistance yourself (</w:t>
      </w:r>
      <w:proofErr w:type="spellStart"/>
      <w:r w:rsidR="002700BF">
        <w:rPr>
          <w:rFonts w:ascii="Arial" w:hAnsi="Arial" w:cs="Arial"/>
          <w:lang w:eastAsia="en-GB"/>
        </w:rPr>
        <w:t>e</w:t>
      </w:r>
      <w:r w:rsidRPr="00783C2C">
        <w:rPr>
          <w:rFonts w:ascii="Arial" w:hAnsi="Arial" w:cs="Arial"/>
          <w:lang w:eastAsia="en-GB"/>
        </w:rPr>
        <w:t>g</w:t>
      </w:r>
      <w:proofErr w:type="spellEnd"/>
      <w:r w:rsidRPr="00783C2C">
        <w:rPr>
          <w:rFonts w:ascii="Arial" w:hAnsi="Arial" w:cs="Arial"/>
          <w:lang w:eastAsia="en-GB"/>
        </w:rPr>
        <w:t xml:space="preserve"> by offering to provide a truthful statement about what you have witnessed)</w:t>
      </w:r>
    </w:p>
    <w:p w:rsidR="000D4A11" w:rsidRPr="00783C2C" w:rsidRDefault="000D4A11" w:rsidP="00564BDC">
      <w:pPr>
        <w:numPr>
          <w:ilvl w:val="0"/>
          <w:numId w:val="38"/>
        </w:numPr>
        <w:spacing w:after="0" w:line="240" w:lineRule="auto"/>
        <w:rPr>
          <w:rFonts w:ascii="Arial" w:hAnsi="Arial" w:cs="Arial"/>
          <w:lang w:eastAsia="en-GB"/>
        </w:rPr>
      </w:pPr>
      <w:proofErr w:type="gramStart"/>
      <w:r w:rsidRPr="00783C2C">
        <w:rPr>
          <w:rFonts w:ascii="Arial" w:hAnsi="Arial" w:cs="Arial"/>
          <w:lang w:eastAsia="en-GB"/>
        </w:rPr>
        <w:t>draw</w:t>
      </w:r>
      <w:proofErr w:type="gramEnd"/>
      <w:r w:rsidRPr="00783C2C">
        <w:rPr>
          <w:rFonts w:ascii="Arial" w:hAnsi="Arial" w:cs="Arial"/>
          <w:lang w:eastAsia="en-GB"/>
        </w:rPr>
        <w:t xml:space="preserve"> it to the attention of the appropriate manager or tutor if you feel that a culture is developing, in the workplace or within a teaching group, which is leading, or is likely to lead, to harassment, bullying or victimisation.  In the event that it is perceived the tutor or manager has contributed to the development of such a culture, the matter should be drawn to the attention of the next person</w:t>
      </w:r>
      <w:r>
        <w:rPr>
          <w:rFonts w:ascii="Arial" w:hAnsi="Arial" w:cs="Arial"/>
          <w:lang w:eastAsia="en-GB"/>
        </w:rPr>
        <w:t xml:space="preserve"> higher</w:t>
      </w:r>
      <w:r w:rsidRPr="00783C2C">
        <w:rPr>
          <w:rFonts w:ascii="Arial" w:hAnsi="Arial" w:cs="Arial"/>
          <w:lang w:eastAsia="en-GB"/>
        </w:rPr>
        <w:t xml:space="preserve"> in the management structure.</w:t>
      </w:r>
    </w:p>
    <w:p w:rsidR="009B1C7C" w:rsidRDefault="000D4A11" w:rsidP="000D4A11">
      <w:pPr>
        <w:spacing w:after="0" w:line="240" w:lineRule="auto"/>
        <w:rPr>
          <w:rFonts w:ascii="Arial" w:hAnsi="Arial" w:cs="Arial"/>
        </w:rPr>
      </w:pPr>
      <w:r w:rsidRPr="00783C2C">
        <w:rPr>
          <w:rFonts w:ascii="Arial" w:hAnsi="Arial" w:cs="Arial"/>
        </w:rPr>
        <w:br w:type="page"/>
      </w:r>
    </w:p>
    <w:p w:rsidR="000D4A11" w:rsidRDefault="000D4A11" w:rsidP="00B22FE2">
      <w:pPr>
        <w:spacing w:after="0" w:line="240" w:lineRule="auto"/>
        <w:rPr>
          <w:rFonts w:ascii="Arial" w:hAnsi="Arial" w:cs="Arial"/>
        </w:rPr>
      </w:pPr>
    </w:p>
    <w:p w:rsidR="000D4A11" w:rsidRDefault="000D4A11" w:rsidP="00B22FE2">
      <w:pPr>
        <w:spacing w:after="0" w:line="240" w:lineRule="auto"/>
        <w:rPr>
          <w:rFonts w:ascii="Arial" w:hAnsi="Arial" w:cs="Arial"/>
        </w:rPr>
      </w:pPr>
    </w:p>
    <w:p w:rsidR="00CD642A" w:rsidRPr="00783C2C" w:rsidRDefault="00CD642A" w:rsidP="00CD642A">
      <w:pPr>
        <w:pStyle w:val="Heading1"/>
        <w:numPr>
          <w:ilvl w:val="0"/>
          <w:numId w:val="13"/>
        </w:numPr>
        <w:spacing w:before="0" w:line="240" w:lineRule="auto"/>
        <w:rPr>
          <w:rFonts w:ascii="Arial" w:hAnsi="Arial" w:cs="Arial"/>
        </w:rPr>
      </w:pPr>
      <w:bookmarkStart w:id="11" w:name="_Toc246491426"/>
      <w:r>
        <w:rPr>
          <w:rFonts w:ascii="Arial" w:hAnsi="Arial" w:cs="Arial"/>
        </w:rPr>
        <w:t>CONFIDENTIAL</w:t>
      </w:r>
      <w:r w:rsidR="00AD5653">
        <w:rPr>
          <w:rFonts w:ascii="Arial" w:hAnsi="Arial" w:cs="Arial"/>
        </w:rPr>
        <w:t>ITY</w:t>
      </w:r>
      <w:bookmarkEnd w:id="11"/>
    </w:p>
    <w:p w:rsidR="00CD642A" w:rsidRPr="00783C2C" w:rsidRDefault="00CD642A" w:rsidP="00CD642A">
      <w:pPr>
        <w:autoSpaceDE w:val="0"/>
        <w:autoSpaceDN w:val="0"/>
        <w:adjustRightInd w:val="0"/>
        <w:spacing w:after="0" w:line="240" w:lineRule="auto"/>
        <w:rPr>
          <w:rFonts w:ascii="Arial" w:hAnsi="Arial" w:cs="Arial"/>
          <w:lang w:eastAsia="en-GB"/>
        </w:rPr>
      </w:pPr>
    </w:p>
    <w:p w:rsidR="00CD642A" w:rsidRPr="00783C2C" w:rsidRDefault="00CD642A" w:rsidP="00CD642A">
      <w:pPr>
        <w:autoSpaceDE w:val="0"/>
        <w:autoSpaceDN w:val="0"/>
        <w:adjustRightInd w:val="0"/>
        <w:spacing w:after="0" w:line="240" w:lineRule="auto"/>
        <w:rPr>
          <w:rFonts w:ascii="Arial" w:hAnsi="Arial" w:cs="Arial"/>
          <w:lang w:eastAsia="en-GB"/>
        </w:rPr>
      </w:pPr>
      <w:r w:rsidRPr="00783C2C">
        <w:rPr>
          <w:rFonts w:ascii="Arial" w:hAnsi="Arial" w:cs="Arial"/>
          <w:lang w:eastAsia="en-GB"/>
        </w:rPr>
        <w:t>The University is committed to investigating allegations fully, fairly, quickly and confidentially.  From the earliest stage of the complaints procedure, it is vital that confidentiality exists. This is necessary to create an environment which encourages employees to talk over their concerns and obtain objective assistance.</w:t>
      </w:r>
      <w:r>
        <w:rPr>
          <w:rFonts w:ascii="Arial" w:hAnsi="Arial" w:cs="Arial"/>
          <w:lang w:eastAsia="en-GB"/>
        </w:rPr>
        <w:t xml:space="preserve"> </w:t>
      </w:r>
      <w:r w:rsidRPr="00783C2C">
        <w:rPr>
          <w:rFonts w:ascii="Arial" w:hAnsi="Arial" w:cs="Arial"/>
          <w:lang w:eastAsia="en-GB"/>
        </w:rPr>
        <w:t xml:space="preserve"> This will allow them to assess their position and the options open to them.</w:t>
      </w:r>
    </w:p>
    <w:p w:rsidR="00CD642A" w:rsidRPr="00783C2C" w:rsidRDefault="00CD642A" w:rsidP="00CD642A">
      <w:pPr>
        <w:autoSpaceDE w:val="0"/>
        <w:autoSpaceDN w:val="0"/>
        <w:adjustRightInd w:val="0"/>
        <w:spacing w:after="0" w:line="240" w:lineRule="auto"/>
        <w:rPr>
          <w:rFonts w:ascii="Arial" w:hAnsi="Arial" w:cs="Arial"/>
          <w:lang w:eastAsia="en-GB"/>
        </w:rPr>
      </w:pPr>
    </w:p>
    <w:p w:rsidR="00CD642A" w:rsidRPr="00783C2C" w:rsidRDefault="00CD642A" w:rsidP="00CD642A">
      <w:pPr>
        <w:autoSpaceDE w:val="0"/>
        <w:autoSpaceDN w:val="0"/>
        <w:adjustRightInd w:val="0"/>
        <w:spacing w:after="0" w:line="240" w:lineRule="auto"/>
        <w:rPr>
          <w:rFonts w:ascii="Arial" w:hAnsi="Arial" w:cs="Arial"/>
          <w:lang w:eastAsia="en-GB"/>
        </w:rPr>
      </w:pPr>
      <w:r w:rsidRPr="00783C2C">
        <w:rPr>
          <w:rFonts w:ascii="Arial" w:hAnsi="Arial" w:cs="Arial"/>
          <w:lang w:eastAsia="en-GB"/>
        </w:rPr>
        <w:t xml:space="preserve">On a practical level, however, it is usually difficult to sort out a problem without some communication with the person who is named as being responsible for the bullying or harassment, and with named witnesses and, in some cases, other staff.  Therefore, </w:t>
      </w:r>
      <w:r>
        <w:rPr>
          <w:rFonts w:ascii="Arial" w:hAnsi="Arial" w:cs="Arial"/>
          <w:lang w:eastAsia="en-GB"/>
        </w:rPr>
        <w:t>anyone considering making a complaint</w:t>
      </w:r>
      <w:r w:rsidRPr="00783C2C">
        <w:rPr>
          <w:rFonts w:ascii="Arial" w:hAnsi="Arial" w:cs="Arial"/>
          <w:lang w:eastAsia="en-GB"/>
        </w:rPr>
        <w:t xml:space="preserve"> should bear in mind that, in order to ensure that the behaviour about which the complaint is made stops, it will generally be necessary for the person causing offence to be told about the problem so that they can discuss the situation and take </w:t>
      </w:r>
      <w:r>
        <w:rPr>
          <w:rFonts w:ascii="Arial" w:hAnsi="Arial" w:cs="Arial"/>
          <w:lang w:eastAsia="en-GB"/>
        </w:rPr>
        <w:t xml:space="preserve">any appropriate </w:t>
      </w:r>
      <w:r w:rsidRPr="00783C2C">
        <w:rPr>
          <w:rFonts w:ascii="Arial" w:hAnsi="Arial" w:cs="Arial"/>
          <w:lang w:eastAsia="en-GB"/>
        </w:rPr>
        <w:t>action to prevent or discontinue any offending behaviour.</w:t>
      </w:r>
    </w:p>
    <w:p w:rsidR="00CD642A" w:rsidRPr="00783C2C" w:rsidRDefault="00CD642A" w:rsidP="00CD642A">
      <w:pPr>
        <w:autoSpaceDE w:val="0"/>
        <w:autoSpaceDN w:val="0"/>
        <w:adjustRightInd w:val="0"/>
        <w:spacing w:after="0" w:line="240" w:lineRule="auto"/>
        <w:rPr>
          <w:rFonts w:ascii="Arial" w:hAnsi="Arial" w:cs="Arial"/>
          <w:lang w:eastAsia="en-GB"/>
        </w:rPr>
      </w:pPr>
    </w:p>
    <w:p w:rsidR="00CD642A" w:rsidRPr="00783C2C" w:rsidRDefault="00CD642A" w:rsidP="00CD642A">
      <w:pPr>
        <w:pStyle w:val="NormalWeb"/>
        <w:spacing w:before="0" w:beforeAutospacing="0" w:after="0" w:afterAutospacing="0"/>
        <w:rPr>
          <w:rFonts w:ascii="Arial" w:hAnsi="Arial" w:cs="Arial"/>
          <w:sz w:val="22"/>
          <w:szCs w:val="22"/>
        </w:rPr>
      </w:pPr>
      <w:r w:rsidRPr="00783C2C">
        <w:rPr>
          <w:rFonts w:ascii="Arial" w:hAnsi="Arial" w:cs="Arial"/>
          <w:sz w:val="22"/>
          <w:szCs w:val="22"/>
        </w:rPr>
        <w:t>The University will, as far as possible, protect a complainant's wish for confidentiality, though where a complaint identifies unlawful discrimination, a safety concern or a potentially criminal act, the University has a legal responsibility to take appropriate action which might mean confidentiality cannot be preserved.</w:t>
      </w:r>
    </w:p>
    <w:p w:rsidR="00CD642A" w:rsidRPr="00783C2C" w:rsidRDefault="00CD642A" w:rsidP="00CD642A">
      <w:pPr>
        <w:pStyle w:val="NormalWeb"/>
        <w:spacing w:before="0" w:beforeAutospacing="0" w:after="0" w:afterAutospacing="0"/>
        <w:rPr>
          <w:rFonts w:ascii="Arial" w:hAnsi="Arial" w:cs="Arial"/>
          <w:sz w:val="22"/>
          <w:szCs w:val="22"/>
        </w:rPr>
      </w:pPr>
    </w:p>
    <w:p w:rsidR="00CD642A" w:rsidRPr="00783C2C" w:rsidRDefault="00CD642A" w:rsidP="00CD642A">
      <w:pPr>
        <w:pStyle w:val="NormalWeb"/>
        <w:spacing w:before="0" w:beforeAutospacing="0" w:after="0" w:afterAutospacing="0"/>
        <w:rPr>
          <w:rFonts w:ascii="Arial" w:hAnsi="Arial" w:cs="Arial"/>
          <w:sz w:val="22"/>
          <w:szCs w:val="22"/>
        </w:rPr>
      </w:pPr>
      <w:r w:rsidRPr="00783C2C">
        <w:rPr>
          <w:rFonts w:ascii="Arial" w:hAnsi="Arial" w:cs="Arial"/>
          <w:sz w:val="22"/>
          <w:szCs w:val="22"/>
        </w:rPr>
        <w:t>Confidentiality is important to all parties affected, particularly in the early stages when an individual feels concerned about the behaviour of another and wishes to seek advice and explore the seriousness of the situation.  However, as soon as any attempt is made to deal with the situation in a way that directly involves an individual who is accused, this individual must be informed of the nature of the complaint.  Thereafter, there should be an attempt, as far as possible, to maintain confidentiality in respect of all parties while seeking a solution.</w:t>
      </w:r>
    </w:p>
    <w:p w:rsidR="00CD642A" w:rsidRPr="00783C2C" w:rsidRDefault="00CD642A" w:rsidP="00CD642A">
      <w:pPr>
        <w:autoSpaceDE w:val="0"/>
        <w:autoSpaceDN w:val="0"/>
        <w:adjustRightInd w:val="0"/>
        <w:spacing w:after="0" w:line="240" w:lineRule="auto"/>
        <w:rPr>
          <w:rFonts w:ascii="Arial" w:hAnsi="Arial" w:cs="Arial"/>
          <w:lang w:eastAsia="en-GB"/>
        </w:rPr>
      </w:pPr>
    </w:p>
    <w:p w:rsidR="00CD642A" w:rsidRPr="00783C2C" w:rsidRDefault="00CD642A" w:rsidP="00CD642A">
      <w:pPr>
        <w:autoSpaceDE w:val="0"/>
        <w:autoSpaceDN w:val="0"/>
        <w:adjustRightInd w:val="0"/>
        <w:spacing w:after="0" w:line="240" w:lineRule="auto"/>
        <w:rPr>
          <w:rFonts w:ascii="Arial" w:hAnsi="Arial" w:cs="Arial"/>
          <w:lang w:eastAsia="en-GB"/>
        </w:rPr>
      </w:pPr>
      <w:r w:rsidRPr="00783C2C">
        <w:rPr>
          <w:rFonts w:ascii="Arial" w:hAnsi="Arial" w:cs="Arial"/>
          <w:lang w:eastAsia="en-GB"/>
        </w:rPr>
        <w:t>A high degree of discretion and sensitivity must be exercised by all those involved at any stage of dealing with a complaint</w:t>
      </w:r>
      <w:r>
        <w:rPr>
          <w:rFonts w:ascii="Arial" w:hAnsi="Arial" w:cs="Arial"/>
          <w:lang w:eastAsia="en-GB"/>
        </w:rPr>
        <w:t>, although</w:t>
      </w:r>
      <w:r w:rsidRPr="00783C2C">
        <w:rPr>
          <w:rFonts w:ascii="Arial" w:hAnsi="Arial" w:cs="Arial"/>
          <w:lang w:eastAsia="en-GB"/>
        </w:rPr>
        <w:t xml:space="preserve"> this must not act as an impediment to the thorough investigation of complaints where that is required</w:t>
      </w:r>
      <w:r>
        <w:rPr>
          <w:rFonts w:ascii="Arial" w:hAnsi="Arial" w:cs="Arial"/>
          <w:lang w:eastAsia="en-GB"/>
        </w:rPr>
        <w:t>;</w:t>
      </w:r>
      <w:r w:rsidRPr="00783C2C">
        <w:rPr>
          <w:rFonts w:ascii="Arial" w:hAnsi="Arial" w:cs="Arial"/>
          <w:lang w:eastAsia="en-GB"/>
        </w:rPr>
        <w:t xml:space="preserve"> nor should it be used to undermine the right of all staff to be treated fairly.</w:t>
      </w:r>
    </w:p>
    <w:p w:rsidR="009E2E95" w:rsidRPr="00783C2C" w:rsidRDefault="009E2E95" w:rsidP="00B22FE2">
      <w:pPr>
        <w:pStyle w:val="NormalWeb"/>
        <w:spacing w:before="0" w:beforeAutospacing="0" w:after="0" w:afterAutospacing="0"/>
        <w:rPr>
          <w:rFonts w:ascii="Arial" w:hAnsi="Arial" w:cs="Arial"/>
        </w:rPr>
      </w:pPr>
      <w:bookmarkStart w:id="12" w:name="_Toc228194742"/>
      <w:bookmarkStart w:id="13" w:name="_Toc228194795"/>
      <w:bookmarkStart w:id="14" w:name="_Toc228194848"/>
      <w:bookmarkStart w:id="15" w:name="_Toc228195005"/>
      <w:bookmarkStart w:id="16" w:name="_Toc228195058"/>
      <w:bookmarkEnd w:id="12"/>
      <w:bookmarkEnd w:id="13"/>
      <w:bookmarkEnd w:id="14"/>
      <w:bookmarkEnd w:id="15"/>
      <w:bookmarkEnd w:id="16"/>
    </w:p>
    <w:p w:rsidR="00B22FE2" w:rsidRPr="00783C2C" w:rsidRDefault="00B22FE2" w:rsidP="00B22FE2">
      <w:pPr>
        <w:pStyle w:val="NormalWeb"/>
        <w:spacing w:before="0" w:beforeAutospacing="0" w:after="0" w:afterAutospacing="0"/>
        <w:rPr>
          <w:rFonts w:ascii="Arial" w:hAnsi="Arial" w:cs="Arial"/>
        </w:rPr>
      </w:pPr>
    </w:p>
    <w:p w:rsidR="00152281" w:rsidRPr="00783C2C" w:rsidRDefault="00152281" w:rsidP="00B22FE2">
      <w:pPr>
        <w:pStyle w:val="Heading1"/>
        <w:numPr>
          <w:ilvl w:val="0"/>
          <w:numId w:val="13"/>
        </w:numPr>
        <w:spacing w:before="0" w:line="240" w:lineRule="auto"/>
        <w:rPr>
          <w:rFonts w:ascii="Arial" w:hAnsi="Arial" w:cs="Arial"/>
        </w:rPr>
      </w:pPr>
      <w:bookmarkStart w:id="17" w:name="_Toc228194539"/>
      <w:bookmarkStart w:id="18" w:name="_Toc228194591"/>
      <w:bookmarkStart w:id="19" w:name="_Toc228194643"/>
      <w:bookmarkStart w:id="20" w:name="_Toc228194695"/>
      <w:bookmarkStart w:id="21" w:name="_Toc228194748"/>
      <w:bookmarkStart w:id="22" w:name="_Toc228194801"/>
      <w:bookmarkStart w:id="23" w:name="_Toc228194854"/>
      <w:bookmarkStart w:id="24" w:name="_Toc228194958"/>
      <w:bookmarkStart w:id="25" w:name="_Toc228195011"/>
      <w:bookmarkStart w:id="26" w:name="_Toc228195064"/>
      <w:bookmarkStart w:id="27" w:name="_Toc227646751"/>
      <w:bookmarkStart w:id="28" w:name="_Toc227646753"/>
      <w:bookmarkStart w:id="29" w:name="_Toc227646755"/>
      <w:bookmarkStart w:id="30" w:name="_Toc227646756"/>
      <w:bookmarkStart w:id="31" w:name="_Toc228188797"/>
      <w:bookmarkStart w:id="32" w:name="_Toc228194541"/>
      <w:bookmarkStart w:id="33" w:name="_Toc228194593"/>
      <w:bookmarkStart w:id="34" w:name="_Toc228194645"/>
      <w:bookmarkStart w:id="35" w:name="_Toc228194697"/>
      <w:bookmarkStart w:id="36" w:name="_Toc228194750"/>
      <w:bookmarkStart w:id="37" w:name="_Toc228194803"/>
      <w:bookmarkStart w:id="38" w:name="_Toc228194856"/>
      <w:bookmarkStart w:id="39" w:name="_Toc228194960"/>
      <w:bookmarkStart w:id="40" w:name="_Toc228195013"/>
      <w:bookmarkStart w:id="41" w:name="_Toc228195066"/>
      <w:bookmarkStart w:id="42" w:name="_Toc228188800"/>
      <w:bookmarkStart w:id="43" w:name="_Toc228194544"/>
      <w:bookmarkStart w:id="44" w:name="_Toc228194596"/>
      <w:bookmarkStart w:id="45" w:name="_Toc228194648"/>
      <w:bookmarkStart w:id="46" w:name="_Toc228194700"/>
      <w:bookmarkStart w:id="47" w:name="_Toc228194753"/>
      <w:bookmarkStart w:id="48" w:name="_Toc228194806"/>
      <w:bookmarkStart w:id="49" w:name="_Toc228194859"/>
      <w:bookmarkStart w:id="50" w:name="_Toc228194963"/>
      <w:bookmarkStart w:id="51" w:name="_Toc228195016"/>
      <w:bookmarkStart w:id="52" w:name="_Toc228195069"/>
      <w:bookmarkStart w:id="53" w:name="_Toc246491427"/>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783C2C">
        <w:rPr>
          <w:rFonts w:ascii="Arial" w:hAnsi="Arial" w:cs="Arial"/>
        </w:rPr>
        <w:t>D</w:t>
      </w:r>
      <w:r w:rsidR="004609D4" w:rsidRPr="00783C2C">
        <w:rPr>
          <w:rFonts w:ascii="Arial" w:hAnsi="Arial" w:cs="Arial"/>
        </w:rPr>
        <w:t>EFINITIONS</w:t>
      </w:r>
      <w:bookmarkEnd w:id="53"/>
    </w:p>
    <w:p w:rsidR="00B22FE2" w:rsidRPr="00783C2C" w:rsidRDefault="00B22FE2" w:rsidP="00B22FE2">
      <w:pPr>
        <w:pStyle w:val="NormalWeb"/>
        <w:spacing w:before="0" w:beforeAutospacing="0" w:after="0" w:afterAutospacing="0"/>
        <w:rPr>
          <w:rStyle w:val="Emphasis"/>
          <w:rFonts w:ascii="Arial" w:hAnsi="Arial" w:cs="Arial"/>
          <w:i w:val="0"/>
          <w:iCs w:val="0"/>
          <w:sz w:val="22"/>
          <w:szCs w:val="22"/>
        </w:rPr>
      </w:pPr>
    </w:p>
    <w:p w:rsidR="00271EEC" w:rsidRPr="00783C2C" w:rsidRDefault="00271EEC" w:rsidP="00B22FE2">
      <w:pPr>
        <w:pStyle w:val="NormalWeb"/>
        <w:spacing w:before="0" w:beforeAutospacing="0" w:after="0" w:afterAutospacing="0"/>
        <w:rPr>
          <w:rStyle w:val="Emphasis"/>
          <w:rFonts w:ascii="Arial" w:hAnsi="Arial" w:cs="Arial"/>
          <w:i w:val="0"/>
          <w:iCs w:val="0"/>
          <w:sz w:val="22"/>
          <w:szCs w:val="22"/>
        </w:rPr>
      </w:pPr>
      <w:r w:rsidRPr="00783C2C">
        <w:rPr>
          <w:rStyle w:val="Emphasis"/>
          <w:rFonts w:ascii="Arial" w:hAnsi="Arial" w:cs="Arial"/>
          <w:i w:val="0"/>
          <w:iCs w:val="0"/>
          <w:sz w:val="22"/>
          <w:szCs w:val="22"/>
        </w:rPr>
        <w:t xml:space="preserve">This section defines the terms “harassment”, “bullying” and “victimisation”, and provides some illustrative examples of each type of behaviour.  </w:t>
      </w:r>
    </w:p>
    <w:p w:rsidR="00271EEC" w:rsidRPr="00783C2C" w:rsidRDefault="00271EEC" w:rsidP="00B22FE2">
      <w:pPr>
        <w:pStyle w:val="NormalWeb"/>
        <w:spacing w:before="0" w:beforeAutospacing="0" w:after="0" w:afterAutospacing="0"/>
        <w:rPr>
          <w:rStyle w:val="Emphasis"/>
          <w:rFonts w:ascii="Arial" w:hAnsi="Arial" w:cs="Arial"/>
          <w:i w:val="0"/>
          <w:iCs w:val="0"/>
          <w:sz w:val="22"/>
          <w:szCs w:val="22"/>
        </w:rPr>
      </w:pPr>
    </w:p>
    <w:p w:rsidR="00152281" w:rsidRPr="00783C2C" w:rsidRDefault="00271EEC" w:rsidP="001C07FC">
      <w:pPr>
        <w:pStyle w:val="NormalWeb"/>
        <w:spacing w:before="0" w:beforeAutospacing="0" w:after="0" w:afterAutospacing="0"/>
        <w:rPr>
          <w:rFonts w:ascii="Arial" w:hAnsi="Arial" w:cs="Arial"/>
          <w:sz w:val="22"/>
          <w:szCs w:val="22"/>
        </w:rPr>
      </w:pPr>
      <w:r w:rsidRPr="00783C2C">
        <w:rPr>
          <w:rStyle w:val="Emphasis"/>
          <w:rFonts w:ascii="Arial" w:hAnsi="Arial" w:cs="Arial"/>
          <w:i w:val="0"/>
          <w:iCs w:val="0"/>
          <w:sz w:val="22"/>
          <w:szCs w:val="22"/>
        </w:rPr>
        <w:t xml:space="preserve">It is important to provide these definitions, to enable staff to make informed judgments about whether a particular type of behaviour falls within the scope of this </w:t>
      </w:r>
      <w:r w:rsidR="0095580D">
        <w:rPr>
          <w:rStyle w:val="Emphasis"/>
          <w:rFonts w:ascii="Arial" w:hAnsi="Arial" w:cs="Arial"/>
          <w:i w:val="0"/>
          <w:iCs w:val="0"/>
          <w:sz w:val="22"/>
          <w:szCs w:val="22"/>
        </w:rPr>
        <w:t>Policy</w:t>
      </w:r>
      <w:r w:rsidRPr="00783C2C">
        <w:rPr>
          <w:rStyle w:val="Emphasis"/>
          <w:rFonts w:ascii="Arial" w:hAnsi="Arial" w:cs="Arial"/>
          <w:i w:val="0"/>
          <w:iCs w:val="0"/>
          <w:sz w:val="22"/>
          <w:szCs w:val="22"/>
        </w:rPr>
        <w:t xml:space="preserve">.  </w:t>
      </w:r>
      <w:r w:rsidR="001C07FC">
        <w:rPr>
          <w:rStyle w:val="Emphasis"/>
          <w:rFonts w:ascii="Arial" w:hAnsi="Arial" w:cs="Arial"/>
          <w:i w:val="0"/>
          <w:iCs w:val="0"/>
          <w:sz w:val="22"/>
          <w:szCs w:val="22"/>
        </w:rPr>
        <w:t>The</w:t>
      </w:r>
      <w:r w:rsidRPr="00783C2C">
        <w:rPr>
          <w:rStyle w:val="Emphasis"/>
          <w:rFonts w:ascii="Arial" w:hAnsi="Arial" w:cs="Arial"/>
          <w:i w:val="0"/>
          <w:iCs w:val="0"/>
          <w:sz w:val="22"/>
          <w:szCs w:val="22"/>
        </w:rPr>
        <w:t xml:space="preserve"> University also recognises that there can often be a significant amount of overlap between these different types of behaviour.  If someone considers that they have experienced harassment, bullying or victimisation, </w:t>
      </w:r>
      <w:r w:rsidR="000F4493">
        <w:rPr>
          <w:rStyle w:val="Emphasis"/>
          <w:rFonts w:ascii="Arial" w:hAnsi="Arial" w:cs="Arial"/>
          <w:i w:val="0"/>
          <w:iCs w:val="0"/>
          <w:sz w:val="22"/>
          <w:szCs w:val="22"/>
        </w:rPr>
        <w:t xml:space="preserve">but is initially unsure of which definition is the most appropriate one, </w:t>
      </w:r>
      <w:r w:rsidRPr="00783C2C">
        <w:rPr>
          <w:rStyle w:val="Emphasis"/>
          <w:rFonts w:ascii="Arial" w:hAnsi="Arial" w:cs="Arial"/>
          <w:i w:val="0"/>
          <w:iCs w:val="0"/>
          <w:sz w:val="22"/>
          <w:szCs w:val="22"/>
        </w:rPr>
        <w:t>they should not be deterred from bringing a complaint.</w:t>
      </w:r>
    </w:p>
    <w:p w:rsidR="00152281" w:rsidRPr="00783C2C" w:rsidRDefault="00152281" w:rsidP="00B22FE2">
      <w:pPr>
        <w:spacing w:after="0" w:line="240" w:lineRule="auto"/>
        <w:rPr>
          <w:rFonts w:ascii="Arial" w:hAnsi="Arial" w:cs="Arial"/>
        </w:rPr>
      </w:pPr>
    </w:p>
    <w:p w:rsidR="00152281" w:rsidRPr="00783C2C" w:rsidRDefault="000D4A11" w:rsidP="00B22FE2">
      <w:pPr>
        <w:pStyle w:val="Heading2"/>
        <w:spacing w:before="0" w:line="240" w:lineRule="auto"/>
        <w:rPr>
          <w:rFonts w:ascii="Arial" w:hAnsi="Arial" w:cs="Arial"/>
        </w:rPr>
      </w:pPr>
      <w:bookmarkStart w:id="54" w:name="_Toc246491428"/>
      <w:r>
        <w:rPr>
          <w:rFonts w:ascii="Arial" w:hAnsi="Arial" w:cs="Arial"/>
        </w:rPr>
        <w:t>5</w:t>
      </w:r>
      <w:r w:rsidR="00906C1B" w:rsidRPr="00783C2C">
        <w:rPr>
          <w:rFonts w:ascii="Arial" w:hAnsi="Arial" w:cs="Arial"/>
        </w:rPr>
        <w:t xml:space="preserve">.1 </w:t>
      </w:r>
      <w:r w:rsidR="00152281" w:rsidRPr="00783C2C">
        <w:rPr>
          <w:rFonts w:ascii="Arial" w:hAnsi="Arial" w:cs="Arial"/>
        </w:rPr>
        <w:t>What is harassment</w:t>
      </w:r>
      <w:r w:rsidR="00CA5515" w:rsidRPr="00783C2C">
        <w:rPr>
          <w:rFonts w:ascii="Arial" w:hAnsi="Arial" w:cs="Arial"/>
        </w:rPr>
        <w:t>?</w:t>
      </w:r>
      <w:bookmarkEnd w:id="54"/>
    </w:p>
    <w:p w:rsidR="00B22FE2" w:rsidRPr="00783C2C" w:rsidRDefault="00B22FE2" w:rsidP="00B22FE2">
      <w:pPr>
        <w:autoSpaceDE w:val="0"/>
        <w:autoSpaceDN w:val="0"/>
        <w:adjustRightInd w:val="0"/>
        <w:spacing w:after="0" w:line="240" w:lineRule="auto"/>
        <w:rPr>
          <w:rFonts w:ascii="Arial" w:hAnsi="Arial" w:cs="Arial"/>
          <w:lang w:eastAsia="en-GB"/>
        </w:rPr>
      </w:pPr>
    </w:p>
    <w:p w:rsidR="009E2E95" w:rsidRPr="00783C2C" w:rsidRDefault="00DC01C5" w:rsidP="00B22FE2">
      <w:pPr>
        <w:autoSpaceDE w:val="0"/>
        <w:autoSpaceDN w:val="0"/>
        <w:adjustRightInd w:val="0"/>
        <w:spacing w:after="0" w:line="240" w:lineRule="auto"/>
        <w:rPr>
          <w:rFonts w:ascii="Arial" w:hAnsi="Arial" w:cs="Arial"/>
          <w:lang w:eastAsia="en-GB"/>
        </w:rPr>
      </w:pPr>
      <w:r w:rsidRPr="00783C2C">
        <w:rPr>
          <w:rFonts w:ascii="Arial" w:hAnsi="Arial" w:cs="Arial"/>
          <w:lang w:eastAsia="en-GB"/>
        </w:rPr>
        <w:t xml:space="preserve">It is difficult to give a precise definition of harassment. </w:t>
      </w:r>
      <w:r w:rsidR="009E2E95" w:rsidRPr="00783C2C">
        <w:rPr>
          <w:rFonts w:ascii="Arial" w:hAnsi="Arial" w:cs="Arial"/>
          <w:lang w:eastAsia="en-GB"/>
        </w:rPr>
        <w:t xml:space="preserve"> </w:t>
      </w:r>
      <w:r w:rsidRPr="00783C2C">
        <w:rPr>
          <w:rFonts w:ascii="Arial" w:hAnsi="Arial" w:cs="Arial"/>
          <w:lang w:eastAsia="en-GB"/>
        </w:rPr>
        <w:t xml:space="preserve">The definition of harassment used in this </w:t>
      </w:r>
      <w:r w:rsidR="0095580D">
        <w:rPr>
          <w:rFonts w:ascii="Arial" w:hAnsi="Arial" w:cs="Arial"/>
          <w:lang w:eastAsia="en-GB"/>
        </w:rPr>
        <w:t>Policy</w:t>
      </w:r>
      <w:r w:rsidRPr="00783C2C">
        <w:rPr>
          <w:rFonts w:ascii="Arial" w:hAnsi="Arial" w:cs="Arial"/>
          <w:lang w:eastAsia="en-GB"/>
        </w:rPr>
        <w:t xml:space="preserve"> is based on the definitions used in various pieces of </w:t>
      </w:r>
      <w:r w:rsidR="009E2E95" w:rsidRPr="00783C2C">
        <w:rPr>
          <w:rFonts w:ascii="Arial" w:hAnsi="Arial" w:cs="Arial"/>
          <w:lang w:eastAsia="en-GB"/>
        </w:rPr>
        <w:t>anti-discrimination</w:t>
      </w:r>
      <w:r w:rsidRPr="00783C2C">
        <w:rPr>
          <w:rFonts w:ascii="Arial" w:hAnsi="Arial" w:cs="Arial"/>
          <w:lang w:eastAsia="en-GB"/>
        </w:rPr>
        <w:t xml:space="preserve"> legislation.</w:t>
      </w:r>
      <w:r w:rsidR="00455D9E" w:rsidRPr="00783C2C">
        <w:rPr>
          <w:rFonts w:ascii="Arial" w:hAnsi="Arial" w:cs="Arial"/>
          <w:lang w:eastAsia="en-GB"/>
        </w:rPr>
        <w:t xml:space="preserve">  </w:t>
      </w:r>
      <w:r w:rsidRPr="00783C2C">
        <w:rPr>
          <w:rFonts w:ascii="Arial" w:hAnsi="Arial" w:cs="Arial"/>
          <w:b/>
          <w:bCs/>
          <w:lang w:eastAsia="en-GB"/>
        </w:rPr>
        <w:t xml:space="preserve">For the purposes of this </w:t>
      </w:r>
      <w:r w:rsidR="0095580D">
        <w:rPr>
          <w:rFonts w:ascii="Arial" w:hAnsi="Arial" w:cs="Arial"/>
          <w:b/>
          <w:bCs/>
          <w:lang w:eastAsia="en-GB"/>
        </w:rPr>
        <w:t>Policy</w:t>
      </w:r>
      <w:r w:rsidRPr="00783C2C">
        <w:rPr>
          <w:rFonts w:ascii="Arial" w:hAnsi="Arial" w:cs="Arial"/>
          <w:b/>
          <w:bCs/>
          <w:lang w:eastAsia="en-GB"/>
        </w:rPr>
        <w:t>, ha</w:t>
      </w:r>
      <w:r w:rsidR="00152281" w:rsidRPr="00783C2C">
        <w:rPr>
          <w:rFonts w:ascii="Arial" w:hAnsi="Arial" w:cs="Arial"/>
          <w:b/>
          <w:bCs/>
        </w:rPr>
        <w:t>rassment</w:t>
      </w:r>
      <w:r w:rsidR="00841BD3" w:rsidRPr="00783C2C">
        <w:rPr>
          <w:rFonts w:ascii="Arial" w:hAnsi="Arial" w:cs="Arial"/>
          <w:b/>
          <w:bCs/>
        </w:rPr>
        <w:t xml:space="preserve"> </w:t>
      </w:r>
      <w:r w:rsidRPr="00783C2C">
        <w:rPr>
          <w:rFonts w:ascii="Arial" w:hAnsi="Arial" w:cs="Arial"/>
          <w:b/>
          <w:bCs/>
        </w:rPr>
        <w:t>i</w:t>
      </w:r>
      <w:r w:rsidR="00152281" w:rsidRPr="00783C2C">
        <w:rPr>
          <w:rFonts w:ascii="Arial" w:hAnsi="Arial" w:cs="Arial"/>
          <w:b/>
          <w:bCs/>
        </w:rPr>
        <w:t>s</w:t>
      </w:r>
      <w:r w:rsidRPr="00783C2C">
        <w:rPr>
          <w:rFonts w:ascii="Arial" w:hAnsi="Arial" w:cs="Arial"/>
          <w:b/>
          <w:bCs/>
        </w:rPr>
        <w:t xml:space="preserve"> defined as</w:t>
      </w:r>
      <w:r w:rsidR="009E2E95" w:rsidRPr="00783C2C">
        <w:rPr>
          <w:rFonts w:ascii="Arial" w:hAnsi="Arial" w:cs="Arial"/>
          <w:b/>
          <w:bCs/>
        </w:rPr>
        <w:t>:</w:t>
      </w:r>
    </w:p>
    <w:p w:rsidR="009E2E95" w:rsidRPr="00783C2C" w:rsidRDefault="009E2E95" w:rsidP="00B22FE2">
      <w:pPr>
        <w:autoSpaceDE w:val="0"/>
        <w:autoSpaceDN w:val="0"/>
        <w:adjustRightInd w:val="0"/>
        <w:spacing w:after="0" w:line="240" w:lineRule="auto"/>
        <w:rPr>
          <w:rFonts w:ascii="Arial" w:hAnsi="Arial" w:cs="Arial"/>
        </w:rPr>
      </w:pPr>
    </w:p>
    <w:p w:rsidR="00EF0EA3" w:rsidRPr="00783C2C" w:rsidRDefault="009E2E95" w:rsidP="00B22FE2">
      <w:pPr>
        <w:autoSpaceDE w:val="0"/>
        <w:autoSpaceDN w:val="0"/>
        <w:adjustRightInd w:val="0"/>
        <w:spacing w:after="0" w:line="240" w:lineRule="auto"/>
        <w:ind w:left="720" w:hanging="720"/>
        <w:rPr>
          <w:rFonts w:ascii="Arial" w:hAnsi="Arial" w:cs="Arial"/>
          <w:b/>
          <w:bCs/>
        </w:rPr>
      </w:pPr>
      <w:r w:rsidRPr="00783C2C">
        <w:rPr>
          <w:rFonts w:ascii="Arial" w:hAnsi="Arial" w:cs="Arial"/>
          <w:b/>
          <w:bCs/>
        </w:rPr>
        <w:lastRenderedPageBreak/>
        <w:tab/>
        <w:t>U</w:t>
      </w:r>
      <w:r w:rsidR="00152281" w:rsidRPr="00783C2C">
        <w:rPr>
          <w:rFonts w:ascii="Arial" w:hAnsi="Arial" w:cs="Arial"/>
          <w:b/>
          <w:bCs/>
        </w:rPr>
        <w:t xml:space="preserve">nwanted conduct that has the purpose or effect of either violating another person’s dignity or creating an intimidating, hostile, degrading, humiliating or offensive environment for that person. </w:t>
      </w:r>
      <w:r w:rsidRPr="00783C2C">
        <w:rPr>
          <w:rFonts w:ascii="Arial" w:hAnsi="Arial" w:cs="Arial"/>
          <w:b/>
          <w:bCs/>
        </w:rPr>
        <w:t xml:space="preserve"> </w:t>
      </w:r>
    </w:p>
    <w:p w:rsidR="00EF0EA3" w:rsidRPr="00783C2C" w:rsidRDefault="00EF0EA3" w:rsidP="00B22FE2">
      <w:pPr>
        <w:autoSpaceDE w:val="0"/>
        <w:autoSpaceDN w:val="0"/>
        <w:adjustRightInd w:val="0"/>
        <w:spacing w:after="0" w:line="240" w:lineRule="auto"/>
        <w:ind w:left="720" w:hanging="720"/>
        <w:rPr>
          <w:rFonts w:ascii="Arial" w:hAnsi="Arial" w:cs="Arial"/>
          <w:b/>
          <w:bCs/>
        </w:rPr>
      </w:pPr>
    </w:p>
    <w:p w:rsidR="00924BA6" w:rsidRDefault="00924BA6" w:rsidP="00924BA6">
      <w:pPr>
        <w:autoSpaceDE w:val="0"/>
        <w:autoSpaceDN w:val="0"/>
        <w:adjustRightInd w:val="0"/>
        <w:spacing w:after="0" w:line="240" w:lineRule="auto"/>
        <w:rPr>
          <w:rFonts w:ascii="Arial" w:hAnsi="Arial" w:cs="Arial"/>
          <w:lang w:eastAsia="en-GB"/>
        </w:rPr>
      </w:pPr>
      <w:r>
        <w:rPr>
          <w:rStyle w:val="Emphasis"/>
          <w:rFonts w:ascii="Arial" w:hAnsi="Arial" w:cs="Arial"/>
          <w:i w:val="0"/>
          <w:iCs w:val="0"/>
        </w:rPr>
        <w:t>Harassment</w:t>
      </w:r>
      <w:r w:rsidRPr="00783C2C">
        <w:rPr>
          <w:rStyle w:val="Emphasis"/>
          <w:rFonts w:ascii="Arial" w:hAnsi="Arial" w:cs="Arial"/>
          <w:i w:val="0"/>
          <w:iCs w:val="0"/>
        </w:rPr>
        <w:t xml:space="preserve"> does not need to be deliberate; someone may </w:t>
      </w:r>
      <w:r>
        <w:rPr>
          <w:rStyle w:val="Emphasis"/>
          <w:rFonts w:ascii="Arial" w:hAnsi="Arial" w:cs="Arial"/>
          <w:i w:val="0"/>
          <w:iCs w:val="0"/>
        </w:rPr>
        <w:t xml:space="preserve">harass another person </w:t>
      </w:r>
      <w:r w:rsidRPr="00783C2C">
        <w:rPr>
          <w:rStyle w:val="Emphasis"/>
          <w:rFonts w:ascii="Arial" w:hAnsi="Arial" w:cs="Arial"/>
          <w:i w:val="0"/>
          <w:iCs w:val="0"/>
        </w:rPr>
        <w:t xml:space="preserve">without </w:t>
      </w:r>
      <w:r>
        <w:rPr>
          <w:rStyle w:val="Emphasis"/>
          <w:rFonts w:ascii="Arial" w:hAnsi="Arial" w:cs="Arial"/>
          <w:i w:val="0"/>
          <w:iCs w:val="0"/>
        </w:rPr>
        <w:t>intending</w:t>
      </w:r>
      <w:r w:rsidRPr="00783C2C">
        <w:rPr>
          <w:rStyle w:val="Emphasis"/>
          <w:rFonts w:ascii="Arial" w:hAnsi="Arial" w:cs="Arial"/>
          <w:i w:val="0"/>
          <w:iCs w:val="0"/>
        </w:rPr>
        <w:t xml:space="preserve"> to.  </w:t>
      </w:r>
      <w:r>
        <w:rPr>
          <w:rFonts w:ascii="Arial" w:hAnsi="Arial" w:cs="Arial"/>
          <w:lang w:eastAsia="en-GB"/>
        </w:rPr>
        <w:t xml:space="preserve"> </w:t>
      </w:r>
    </w:p>
    <w:p w:rsidR="00924BA6" w:rsidRDefault="00924BA6" w:rsidP="00924BA6">
      <w:pPr>
        <w:autoSpaceDE w:val="0"/>
        <w:autoSpaceDN w:val="0"/>
        <w:adjustRightInd w:val="0"/>
        <w:spacing w:after="0" w:line="240" w:lineRule="auto"/>
        <w:rPr>
          <w:rFonts w:ascii="Arial" w:hAnsi="Arial" w:cs="Arial"/>
          <w:lang w:eastAsia="en-GB"/>
        </w:rPr>
      </w:pPr>
    </w:p>
    <w:p w:rsidR="00653DBE" w:rsidRDefault="00BE34CB" w:rsidP="002E019C">
      <w:pPr>
        <w:autoSpaceDE w:val="0"/>
        <w:autoSpaceDN w:val="0"/>
        <w:adjustRightInd w:val="0"/>
        <w:spacing w:after="0" w:line="240" w:lineRule="auto"/>
        <w:rPr>
          <w:rFonts w:ascii="Arial" w:hAnsi="Arial" w:cs="Arial"/>
          <w:lang w:eastAsia="en-GB"/>
        </w:rPr>
      </w:pPr>
      <w:r w:rsidRPr="00783C2C">
        <w:rPr>
          <w:rFonts w:ascii="Arial" w:hAnsi="Arial" w:cs="Arial"/>
          <w:lang w:eastAsia="en-GB"/>
        </w:rPr>
        <w:t>In alleged cases of harassment, the perception of the complainant is very important.</w:t>
      </w:r>
      <w:r w:rsidR="002C017D">
        <w:rPr>
          <w:rFonts w:ascii="Arial" w:hAnsi="Arial" w:cs="Arial"/>
          <w:lang w:eastAsia="en-GB"/>
        </w:rPr>
        <w:t xml:space="preserve">  </w:t>
      </w:r>
      <w:r w:rsidRPr="00783C2C">
        <w:rPr>
          <w:rFonts w:ascii="Arial" w:hAnsi="Arial" w:cs="Arial"/>
          <w:lang w:eastAsia="en-GB"/>
        </w:rPr>
        <w:t xml:space="preserve">Behaviour which one individual may regard as acceptable may be unacceptable to another person. </w:t>
      </w:r>
      <w:r w:rsidR="009E2E95" w:rsidRPr="00783C2C">
        <w:rPr>
          <w:rFonts w:ascii="Arial" w:hAnsi="Arial" w:cs="Arial"/>
          <w:lang w:eastAsia="en-GB"/>
        </w:rPr>
        <w:t xml:space="preserve"> </w:t>
      </w:r>
      <w:r w:rsidRPr="00783C2C">
        <w:rPr>
          <w:rFonts w:ascii="Arial" w:hAnsi="Arial" w:cs="Arial"/>
          <w:lang w:eastAsia="en-GB"/>
        </w:rPr>
        <w:t xml:space="preserve">The perception of a complainant must therefore be taken fully into account when </w:t>
      </w:r>
      <w:r w:rsidR="00B66CD8">
        <w:rPr>
          <w:rFonts w:ascii="Arial" w:hAnsi="Arial" w:cs="Arial"/>
          <w:lang w:eastAsia="en-GB"/>
        </w:rPr>
        <w:t xml:space="preserve">a </w:t>
      </w:r>
      <w:r w:rsidRPr="00783C2C">
        <w:rPr>
          <w:rFonts w:ascii="Arial" w:hAnsi="Arial" w:cs="Arial"/>
          <w:lang w:eastAsia="en-GB"/>
        </w:rPr>
        <w:t xml:space="preserve">judgement is made on whether conduct should reasonably be considered as having one of the purposes or effects set out in </w:t>
      </w:r>
      <w:r w:rsidR="002E019C">
        <w:rPr>
          <w:rFonts w:ascii="Arial" w:hAnsi="Arial" w:cs="Arial"/>
          <w:lang w:eastAsia="en-GB"/>
        </w:rPr>
        <w:t>the</w:t>
      </w:r>
      <w:r w:rsidR="002E019C" w:rsidRPr="00783C2C">
        <w:rPr>
          <w:rFonts w:ascii="Arial" w:hAnsi="Arial" w:cs="Arial"/>
          <w:lang w:eastAsia="en-GB"/>
        </w:rPr>
        <w:t xml:space="preserve"> </w:t>
      </w:r>
      <w:r w:rsidR="00653DBE">
        <w:rPr>
          <w:rFonts w:ascii="Arial" w:hAnsi="Arial" w:cs="Arial"/>
          <w:lang w:eastAsia="en-GB"/>
        </w:rPr>
        <w:t>definition above</w:t>
      </w:r>
      <w:r w:rsidR="00924BA6">
        <w:rPr>
          <w:rFonts w:ascii="Arial" w:hAnsi="Arial" w:cs="Arial"/>
          <w:lang w:eastAsia="en-GB"/>
        </w:rPr>
        <w:t>,</w:t>
      </w:r>
      <w:r w:rsidR="00924BA6" w:rsidRPr="00924BA6">
        <w:rPr>
          <w:rFonts w:ascii="Arial" w:hAnsi="Arial" w:cs="Arial"/>
          <w:lang w:eastAsia="en-GB"/>
        </w:rPr>
        <w:t xml:space="preserve"> </w:t>
      </w:r>
      <w:r w:rsidR="00924BA6">
        <w:rPr>
          <w:rFonts w:ascii="Arial" w:hAnsi="Arial" w:cs="Arial"/>
          <w:lang w:eastAsia="en-GB"/>
        </w:rPr>
        <w:t>even if others feel that they would not be offended by the same behaviour</w:t>
      </w:r>
      <w:r w:rsidRPr="00783C2C">
        <w:rPr>
          <w:rFonts w:ascii="Arial" w:hAnsi="Arial" w:cs="Arial"/>
          <w:lang w:eastAsia="en-GB"/>
        </w:rPr>
        <w:t xml:space="preserve">.  </w:t>
      </w:r>
      <w:r w:rsidR="00B66CD8">
        <w:rPr>
          <w:rFonts w:ascii="Arial" w:hAnsi="Arial" w:cs="Arial"/>
          <w:lang w:eastAsia="en-GB"/>
        </w:rPr>
        <w:t>It should be noted, however, that the perception of a complainant will not necessarily lead to a complaint being upheld.  As part of the response to the complaint, an objective assessment will need to be made by the person(s) investigating the complaint as to whether the behaviour complained of can reasonably be regarded as harassment</w:t>
      </w:r>
      <w:r w:rsidR="00B66CD8">
        <w:rPr>
          <w:rStyle w:val="FootnoteReference"/>
          <w:rFonts w:ascii="Arial" w:hAnsi="Arial"/>
          <w:lang w:eastAsia="en-GB"/>
        </w:rPr>
        <w:footnoteReference w:id="1"/>
      </w:r>
      <w:r w:rsidR="00B66CD8">
        <w:rPr>
          <w:rFonts w:ascii="Arial" w:hAnsi="Arial" w:cs="Arial"/>
          <w:lang w:eastAsia="en-GB"/>
        </w:rPr>
        <w:t>.</w:t>
      </w:r>
    </w:p>
    <w:p w:rsidR="00C05374" w:rsidRDefault="00C05374" w:rsidP="002E019C">
      <w:pPr>
        <w:autoSpaceDE w:val="0"/>
        <w:autoSpaceDN w:val="0"/>
        <w:adjustRightInd w:val="0"/>
        <w:spacing w:after="0" w:line="240" w:lineRule="auto"/>
        <w:rPr>
          <w:rFonts w:ascii="Arial" w:hAnsi="Arial" w:cs="Arial"/>
          <w:lang w:eastAsia="en-GB"/>
        </w:rPr>
      </w:pPr>
    </w:p>
    <w:p w:rsidR="00C05374" w:rsidRPr="00783C2C" w:rsidRDefault="00C05374" w:rsidP="00C05374">
      <w:pPr>
        <w:autoSpaceDE w:val="0"/>
        <w:autoSpaceDN w:val="0"/>
        <w:adjustRightInd w:val="0"/>
        <w:spacing w:after="0" w:line="240" w:lineRule="auto"/>
        <w:rPr>
          <w:rFonts w:ascii="Arial" w:hAnsi="Arial" w:cs="Arial"/>
          <w:lang w:eastAsia="en-GB"/>
        </w:rPr>
      </w:pPr>
      <w:r w:rsidRPr="00783C2C">
        <w:rPr>
          <w:rFonts w:ascii="Arial" w:hAnsi="Arial" w:cs="Arial"/>
          <w:lang w:eastAsia="en-GB"/>
        </w:rPr>
        <w:t>In some situations, where the unwanted conduct is serious, a single incident may constitute harassment. In other situations, conduct may become harassment if it is repeated or sustained.</w:t>
      </w:r>
    </w:p>
    <w:p w:rsidR="00C05374" w:rsidRPr="00783C2C" w:rsidRDefault="00C05374" w:rsidP="00C05374">
      <w:pPr>
        <w:autoSpaceDE w:val="0"/>
        <w:autoSpaceDN w:val="0"/>
        <w:adjustRightInd w:val="0"/>
        <w:spacing w:after="0" w:line="240" w:lineRule="auto"/>
        <w:rPr>
          <w:rFonts w:ascii="Arial" w:hAnsi="Arial" w:cs="Arial"/>
          <w:lang w:eastAsia="en-GB"/>
        </w:rPr>
      </w:pPr>
    </w:p>
    <w:p w:rsidR="00C05374" w:rsidRPr="00783C2C" w:rsidRDefault="00C05374" w:rsidP="00653DBE">
      <w:pPr>
        <w:autoSpaceDE w:val="0"/>
        <w:autoSpaceDN w:val="0"/>
        <w:adjustRightInd w:val="0"/>
        <w:spacing w:after="0" w:line="240" w:lineRule="auto"/>
        <w:rPr>
          <w:rFonts w:ascii="Arial" w:hAnsi="Arial" w:cs="Arial"/>
          <w:lang w:eastAsia="en-GB"/>
        </w:rPr>
      </w:pPr>
      <w:r w:rsidRPr="00783C2C">
        <w:rPr>
          <w:rFonts w:ascii="Arial" w:hAnsi="Arial" w:cs="Arial"/>
          <w:lang w:eastAsia="en-GB"/>
        </w:rPr>
        <w:t xml:space="preserve">It is important to note that, in addition to breaching this </w:t>
      </w:r>
      <w:r w:rsidR="0095580D">
        <w:rPr>
          <w:rFonts w:ascii="Arial" w:hAnsi="Arial" w:cs="Arial"/>
          <w:lang w:eastAsia="en-GB"/>
        </w:rPr>
        <w:t>Policy</w:t>
      </w:r>
      <w:r w:rsidRPr="00783C2C">
        <w:rPr>
          <w:rFonts w:ascii="Arial" w:hAnsi="Arial" w:cs="Arial"/>
          <w:lang w:eastAsia="en-GB"/>
        </w:rPr>
        <w:t>, most types of harassment will also be unlawful under anti-discrimination legislation or may even constitute a criminal offence.  Individual members of staff who harass others can be named personally in a legal complaint and may be required to pay compensation personally to a successful claimant.</w:t>
      </w:r>
    </w:p>
    <w:p w:rsidR="00653DBE" w:rsidRPr="00783C2C" w:rsidRDefault="00653DBE" w:rsidP="00653DBE">
      <w:pPr>
        <w:autoSpaceDE w:val="0"/>
        <w:autoSpaceDN w:val="0"/>
        <w:adjustRightInd w:val="0"/>
        <w:spacing w:after="0" w:line="240" w:lineRule="auto"/>
        <w:rPr>
          <w:rFonts w:ascii="Arial" w:hAnsi="Arial" w:cs="Arial"/>
        </w:rPr>
      </w:pPr>
    </w:p>
    <w:p w:rsidR="00563DED" w:rsidRPr="00563DED" w:rsidRDefault="00563DED" w:rsidP="00653DBE">
      <w:pPr>
        <w:autoSpaceDE w:val="0"/>
        <w:autoSpaceDN w:val="0"/>
        <w:adjustRightInd w:val="0"/>
        <w:spacing w:after="0" w:line="240" w:lineRule="auto"/>
        <w:rPr>
          <w:rFonts w:ascii="Arial" w:hAnsi="Arial" w:cs="Arial"/>
          <w:b/>
          <w:bCs/>
          <w:i/>
          <w:iCs/>
          <w:lang w:eastAsia="en-GB"/>
        </w:rPr>
      </w:pPr>
      <w:r w:rsidRPr="00563DED">
        <w:rPr>
          <w:rFonts w:ascii="Arial" w:hAnsi="Arial" w:cs="Arial"/>
          <w:b/>
          <w:bCs/>
          <w:i/>
          <w:iCs/>
          <w:lang w:eastAsia="en-GB"/>
        </w:rPr>
        <w:t>The link between harassment and equalities ‘grounds’</w:t>
      </w:r>
    </w:p>
    <w:p w:rsidR="00563DED" w:rsidRDefault="00563DED" w:rsidP="00653DBE">
      <w:pPr>
        <w:autoSpaceDE w:val="0"/>
        <w:autoSpaceDN w:val="0"/>
        <w:adjustRightInd w:val="0"/>
        <w:spacing w:after="0" w:line="240" w:lineRule="auto"/>
        <w:rPr>
          <w:rFonts w:ascii="Arial" w:hAnsi="Arial" w:cs="Arial"/>
          <w:lang w:eastAsia="en-GB"/>
        </w:rPr>
      </w:pPr>
    </w:p>
    <w:p w:rsidR="00653DBE" w:rsidRPr="00653DBE" w:rsidRDefault="00653DBE" w:rsidP="007F5EBE">
      <w:pPr>
        <w:autoSpaceDE w:val="0"/>
        <w:autoSpaceDN w:val="0"/>
        <w:adjustRightInd w:val="0"/>
        <w:spacing w:after="0" w:line="240" w:lineRule="auto"/>
        <w:rPr>
          <w:rFonts w:ascii="Arial" w:hAnsi="Arial" w:cs="Arial"/>
          <w:lang w:eastAsia="en-GB"/>
        </w:rPr>
      </w:pPr>
      <w:r w:rsidRPr="005C313C">
        <w:rPr>
          <w:rFonts w:ascii="Arial" w:hAnsi="Arial" w:cs="Arial"/>
          <w:lang w:eastAsia="en-GB"/>
        </w:rPr>
        <w:t>Harassment may be related in some way to one of the following grounds: gender; gender identity or gender reassignment</w:t>
      </w:r>
      <w:r w:rsidRPr="00653DBE">
        <w:rPr>
          <w:rFonts w:ascii="Arial" w:hAnsi="Arial" w:cs="Arial"/>
          <w:lang w:eastAsia="en-GB"/>
        </w:rPr>
        <w:t xml:space="preserve"> status; sexual orientation; race (which also includes colour, nationality, national origin or ethnic origin); disability; religion or belief (or l</w:t>
      </w:r>
      <w:r w:rsidR="007F5EBE">
        <w:rPr>
          <w:rFonts w:ascii="Arial" w:hAnsi="Arial" w:cs="Arial"/>
          <w:lang w:eastAsia="en-GB"/>
        </w:rPr>
        <w:t>ack of a religious belief); age</w:t>
      </w:r>
      <w:r w:rsidRPr="00653DBE">
        <w:rPr>
          <w:rFonts w:ascii="Arial" w:hAnsi="Arial" w:cs="Arial"/>
          <w:lang w:eastAsia="en-GB"/>
        </w:rPr>
        <w:t xml:space="preserve">; </w:t>
      </w:r>
      <w:r w:rsidR="007F5EBE" w:rsidRPr="007F5EBE">
        <w:rPr>
          <w:rFonts w:ascii="Arial" w:hAnsi="Arial" w:cs="Arial"/>
          <w:lang w:eastAsia="en-GB"/>
        </w:rPr>
        <w:t>marital</w:t>
      </w:r>
      <w:r w:rsidR="007F5EBE">
        <w:rPr>
          <w:rFonts w:ascii="Arial" w:hAnsi="Arial" w:cs="Arial"/>
        </w:rPr>
        <w:t>, civil partnership</w:t>
      </w:r>
      <w:r w:rsidR="007F5EBE" w:rsidRPr="007F5EBE">
        <w:rPr>
          <w:rFonts w:ascii="Arial" w:hAnsi="Arial" w:cs="Arial"/>
          <w:lang w:eastAsia="en-GB"/>
        </w:rPr>
        <w:t xml:space="preserve"> </w:t>
      </w:r>
      <w:r w:rsidR="007F5EBE">
        <w:rPr>
          <w:rFonts w:ascii="Arial" w:hAnsi="Arial" w:cs="Arial"/>
        </w:rPr>
        <w:t xml:space="preserve">or relationship </w:t>
      </w:r>
      <w:r w:rsidR="007F5EBE" w:rsidRPr="007F5EBE">
        <w:rPr>
          <w:rFonts w:ascii="Arial" w:hAnsi="Arial" w:cs="Arial"/>
          <w:lang w:eastAsia="en-GB"/>
        </w:rPr>
        <w:t>status</w:t>
      </w:r>
      <w:r w:rsidRPr="00653DBE">
        <w:rPr>
          <w:rFonts w:ascii="Arial" w:hAnsi="Arial" w:cs="Arial"/>
          <w:lang w:eastAsia="en-GB"/>
        </w:rPr>
        <w:t xml:space="preserve">; pregnancy status, </w:t>
      </w:r>
      <w:r w:rsidR="007F5EBE" w:rsidRPr="005C313C">
        <w:rPr>
          <w:rFonts w:ascii="Arial" w:hAnsi="Arial" w:cs="Arial"/>
          <w:lang w:eastAsia="en-GB"/>
        </w:rPr>
        <w:t xml:space="preserve">parental or carer status; </w:t>
      </w:r>
      <w:r w:rsidRPr="005C313C">
        <w:rPr>
          <w:rFonts w:ascii="Arial" w:hAnsi="Arial" w:cs="Arial"/>
          <w:lang w:eastAsia="en-GB"/>
        </w:rPr>
        <w:t xml:space="preserve">part-time </w:t>
      </w:r>
      <w:r w:rsidR="00A46A6B" w:rsidRPr="005C313C">
        <w:rPr>
          <w:rFonts w:ascii="Arial" w:hAnsi="Arial" w:cs="Arial"/>
          <w:lang w:eastAsia="en-GB"/>
        </w:rPr>
        <w:t>employment or study</w:t>
      </w:r>
      <w:r w:rsidR="000D4A11" w:rsidRPr="005C313C">
        <w:rPr>
          <w:rFonts w:ascii="Arial" w:hAnsi="Arial" w:cs="Arial"/>
          <w:lang w:eastAsia="en-GB"/>
        </w:rPr>
        <w:t xml:space="preserve"> </w:t>
      </w:r>
      <w:r w:rsidR="002E019C" w:rsidRPr="005C313C">
        <w:rPr>
          <w:rFonts w:ascii="Arial" w:hAnsi="Arial" w:cs="Arial"/>
          <w:lang w:eastAsia="en-GB"/>
        </w:rPr>
        <w:t>status</w:t>
      </w:r>
      <w:r w:rsidR="007F5EBE" w:rsidRPr="005C313C">
        <w:rPr>
          <w:rFonts w:ascii="Arial" w:hAnsi="Arial" w:cs="Arial"/>
          <w:lang w:eastAsia="en-GB"/>
        </w:rPr>
        <w:t>;</w:t>
      </w:r>
      <w:r w:rsidRPr="005C313C">
        <w:rPr>
          <w:rFonts w:ascii="Arial" w:hAnsi="Arial" w:cs="Arial"/>
          <w:lang w:eastAsia="en-GB"/>
        </w:rPr>
        <w:t xml:space="preserve"> fixed-term contract status</w:t>
      </w:r>
      <w:r w:rsidR="007F5EBE" w:rsidRPr="005C313C">
        <w:rPr>
          <w:rFonts w:ascii="Arial" w:hAnsi="Arial" w:cs="Arial"/>
          <w:lang w:eastAsia="en-GB"/>
        </w:rPr>
        <w:t>,</w:t>
      </w:r>
      <w:r w:rsidR="007F5EBE">
        <w:rPr>
          <w:rFonts w:ascii="Arial" w:hAnsi="Arial" w:cs="Arial"/>
          <w:lang w:eastAsia="en-GB"/>
        </w:rPr>
        <w:t xml:space="preserve"> or </w:t>
      </w:r>
      <w:r w:rsidR="007F5EBE" w:rsidRPr="00653DBE">
        <w:rPr>
          <w:rFonts w:ascii="Arial" w:hAnsi="Arial" w:cs="Arial"/>
          <w:lang w:eastAsia="en-GB"/>
        </w:rPr>
        <w:t>trade union membership status/activities</w:t>
      </w:r>
      <w:r w:rsidRPr="00653DBE">
        <w:rPr>
          <w:rFonts w:ascii="Arial" w:hAnsi="Arial" w:cs="Arial"/>
          <w:lang w:eastAsia="en-GB"/>
        </w:rPr>
        <w:t>.</w:t>
      </w:r>
      <w:r w:rsidRPr="00783C2C">
        <w:rPr>
          <w:rFonts w:ascii="Arial" w:hAnsi="Arial" w:cs="Arial"/>
          <w:lang w:eastAsia="en-GB"/>
        </w:rPr>
        <w:t xml:space="preserve"> </w:t>
      </w:r>
    </w:p>
    <w:p w:rsidR="00653DBE" w:rsidRPr="00783C2C" w:rsidRDefault="00653DBE" w:rsidP="00653DBE">
      <w:pPr>
        <w:autoSpaceDE w:val="0"/>
        <w:autoSpaceDN w:val="0"/>
        <w:adjustRightInd w:val="0"/>
        <w:spacing w:after="0" w:line="240" w:lineRule="auto"/>
        <w:rPr>
          <w:rFonts w:ascii="Arial" w:hAnsi="Arial" w:cs="Arial"/>
          <w:lang w:eastAsia="en-GB"/>
        </w:rPr>
      </w:pPr>
    </w:p>
    <w:p w:rsidR="00653DBE" w:rsidRDefault="00653DBE" w:rsidP="000573A2">
      <w:pPr>
        <w:autoSpaceDE w:val="0"/>
        <w:autoSpaceDN w:val="0"/>
        <w:adjustRightInd w:val="0"/>
        <w:spacing w:after="0" w:line="240" w:lineRule="auto"/>
        <w:rPr>
          <w:rFonts w:ascii="Arial" w:hAnsi="Arial" w:cs="Arial"/>
          <w:lang w:eastAsia="en-GB"/>
        </w:rPr>
      </w:pPr>
      <w:r>
        <w:rPr>
          <w:rFonts w:ascii="Arial" w:hAnsi="Arial" w:cs="Arial"/>
          <w:lang w:eastAsia="en-GB"/>
        </w:rPr>
        <w:t>H</w:t>
      </w:r>
      <w:r w:rsidR="00DC01C5" w:rsidRPr="00783C2C">
        <w:rPr>
          <w:rFonts w:ascii="Arial" w:hAnsi="Arial" w:cs="Arial"/>
          <w:lang w:eastAsia="en-GB"/>
        </w:rPr>
        <w:t>arassment that is targeted at an individual or</w:t>
      </w:r>
      <w:r w:rsidR="00841BD3" w:rsidRPr="00783C2C">
        <w:rPr>
          <w:rFonts w:ascii="Arial" w:hAnsi="Arial" w:cs="Arial"/>
          <w:lang w:eastAsia="en-GB"/>
        </w:rPr>
        <w:t xml:space="preserve"> </w:t>
      </w:r>
      <w:r w:rsidR="00DC01C5" w:rsidRPr="00783C2C">
        <w:rPr>
          <w:rFonts w:ascii="Arial" w:hAnsi="Arial" w:cs="Arial"/>
          <w:lang w:eastAsia="en-GB"/>
        </w:rPr>
        <w:t>group of individuals may occur on the grounds of</w:t>
      </w:r>
      <w:r>
        <w:rPr>
          <w:rFonts w:ascii="Arial" w:hAnsi="Arial" w:cs="Arial"/>
          <w:lang w:eastAsia="en-GB"/>
        </w:rPr>
        <w:t>:</w:t>
      </w:r>
    </w:p>
    <w:p w:rsidR="00653DBE" w:rsidRDefault="000573A2" w:rsidP="00564BDC">
      <w:pPr>
        <w:numPr>
          <w:ilvl w:val="0"/>
          <w:numId w:val="38"/>
        </w:numPr>
        <w:spacing w:after="0" w:line="240" w:lineRule="auto"/>
        <w:rPr>
          <w:rFonts w:ascii="Arial" w:hAnsi="Arial" w:cs="Arial"/>
          <w:lang w:eastAsia="en-GB"/>
        </w:rPr>
      </w:pPr>
      <w:r>
        <w:rPr>
          <w:rFonts w:ascii="Arial" w:hAnsi="Arial" w:cs="Arial"/>
          <w:lang w:eastAsia="en-GB"/>
        </w:rPr>
        <w:t xml:space="preserve">a </w:t>
      </w:r>
      <w:r w:rsidRPr="00783C2C">
        <w:rPr>
          <w:rFonts w:ascii="Arial" w:hAnsi="Arial" w:cs="Arial"/>
          <w:lang w:eastAsia="en-GB"/>
        </w:rPr>
        <w:t>person’s</w:t>
      </w:r>
      <w:r w:rsidRPr="00564BDC">
        <w:rPr>
          <w:rFonts w:ascii="Arial" w:hAnsi="Arial" w:cs="Arial"/>
          <w:lang w:eastAsia="en-GB"/>
        </w:rPr>
        <w:t xml:space="preserve"> </w:t>
      </w:r>
      <w:r w:rsidR="00DC01C5" w:rsidRPr="00564BDC">
        <w:rPr>
          <w:rFonts w:ascii="Arial" w:hAnsi="Arial" w:cs="Arial"/>
          <w:i/>
          <w:iCs/>
          <w:lang w:eastAsia="en-GB"/>
        </w:rPr>
        <w:t>actual</w:t>
      </w:r>
      <w:r w:rsidR="00841BD3" w:rsidRPr="00564BDC">
        <w:rPr>
          <w:rFonts w:ascii="Arial" w:hAnsi="Arial" w:cs="Arial"/>
          <w:lang w:eastAsia="en-GB"/>
        </w:rPr>
        <w:t xml:space="preserve"> </w:t>
      </w:r>
      <w:r w:rsidR="00DC01C5" w:rsidRPr="00783C2C">
        <w:rPr>
          <w:rFonts w:ascii="Arial" w:hAnsi="Arial" w:cs="Arial"/>
          <w:lang w:eastAsia="en-GB"/>
        </w:rPr>
        <w:t xml:space="preserve">personal characteristics </w:t>
      </w:r>
      <w:r w:rsidR="00653DBE">
        <w:rPr>
          <w:rFonts w:ascii="Arial" w:hAnsi="Arial" w:cs="Arial"/>
          <w:lang w:eastAsia="en-GB"/>
        </w:rPr>
        <w:t xml:space="preserve">– for example, </w:t>
      </w:r>
      <w:r w:rsidR="00346EF7">
        <w:rPr>
          <w:rFonts w:ascii="Arial" w:hAnsi="Arial" w:cs="Arial"/>
          <w:lang w:eastAsia="en-GB"/>
        </w:rPr>
        <w:t xml:space="preserve">in relation to sexual orientation, </w:t>
      </w:r>
      <w:r w:rsidR="006B379B">
        <w:rPr>
          <w:rFonts w:ascii="Arial" w:hAnsi="Arial" w:cs="Arial"/>
          <w:lang w:eastAsia="en-GB"/>
        </w:rPr>
        <w:t xml:space="preserve">a person may be harassed because they </w:t>
      </w:r>
      <w:r w:rsidR="00653DBE" w:rsidRPr="00564BDC">
        <w:rPr>
          <w:rFonts w:ascii="Arial" w:hAnsi="Arial" w:cs="Arial"/>
          <w:i/>
          <w:iCs/>
          <w:lang w:eastAsia="en-GB"/>
        </w:rPr>
        <w:t>are</w:t>
      </w:r>
      <w:r w:rsidR="00653DBE">
        <w:rPr>
          <w:rFonts w:ascii="Arial" w:hAnsi="Arial" w:cs="Arial"/>
          <w:lang w:eastAsia="en-GB"/>
        </w:rPr>
        <w:t xml:space="preserve"> lesbian or gay</w:t>
      </w:r>
    </w:p>
    <w:p w:rsidR="00653DBE" w:rsidRDefault="000573A2" w:rsidP="00564BDC">
      <w:pPr>
        <w:numPr>
          <w:ilvl w:val="0"/>
          <w:numId w:val="38"/>
        </w:numPr>
        <w:spacing w:after="0" w:line="240" w:lineRule="auto"/>
        <w:rPr>
          <w:rFonts w:ascii="Arial" w:hAnsi="Arial" w:cs="Arial"/>
          <w:lang w:eastAsia="en-GB"/>
        </w:rPr>
      </w:pPr>
      <w:r w:rsidRPr="000573A2">
        <w:rPr>
          <w:rFonts w:ascii="Arial" w:hAnsi="Arial" w:cs="Arial"/>
          <w:lang w:eastAsia="en-GB"/>
        </w:rPr>
        <w:t>a person’s</w:t>
      </w:r>
      <w:r w:rsidRPr="00564BDC">
        <w:rPr>
          <w:rFonts w:ascii="Arial" w:hAnsi="Arial" w:cs="Arial"/>
          <w:lang w:eastAsia="en-GB"/>
        </w:rPr>
        <w:t xml:space="preserve"> </w:t>
      </w:r>
      <w:r w:rsidR="00DC01C5" w:rsidRPr="00564BDC">
        <w:rPr>
          <w:rFonts w:ascii="Arial" w:hAnsi="Arial" w:cs="Arial"/>
          <w:i/>
          <w:iCs/>
          <w:lang w:eastAsia="en-GB"/>
        </w:rPr>
        <w:t>perceived</w:t>
      </w:r>
      <w:r w:rsidR="00DC01C5" w:rsidRPr="00564BDC">
        <w:rPr>
          <w:rFonts w:ascii="Arial" w:hAnsi="Arial" w:cs="Arial"/>
          <w:lang w:eastAsia="en-GB"/>
        </w:rPr>
        <w:t xml:space="preserve"> </w:t>
      </w:r>
      <w:r w:rsidR="00DC01C5" w:rsidRPr="00783C2C">
        <w:rPr>
          <w:rFonts w:ascii="Arial" w:hAnsi="Arial" w:cs="Arial"/>
          <w:lang w:eastAsia="en-GB"/>
        </w:rPr>
        <w:t>personal</w:t>
      </w:r>
      <w:r w:rsidR="00841BD3" w:rsidRPr="00783C2C">
        <w:rPr>
          <w:rFonts w:ascii="Arial" w:hAnsi="Arial" w:cs="Arial"/>
          <w:lang w:eastAsia="en-GB"/>
        </w:rPr>
        <w:t xml:space="preserve"> </w:t>
      </w:r>
      <w:r w:rsidR="00DC01C5" w:rsidRPr="00783C2C">
        <w:rPr>
          <w:rFonts w:ascii="Arial" w:hAnsi="Arial" w:cs="Arial"/>
          <w:lang w:eastAsia="en-GB"/>
        </w:rPr>
        <w:t>characteristics</w:t>
      </w:r>
      <w:r w:rsidR="00653DBE">
        <w:rPr>
          <w:rFonts w:ascii="Arial" w:hAnsi="Arial" w:cs="Arial"/>
          <w:lang w:eastAsia="en-GB"/>
        </w:rPr>
        <w:t xml:space="preserve"> – for </w:t>
      </w:r>
      <w:r w:rsidR="00DC01C5" w:rsidRPr="00783C2C">
        <w:rPr>
          <w:rFonts w:ascii="Arial" w:hAnsi="Arial" w:cs="Arial"/>
          <w:lang w:eastAsia="en-GB"/>
        </w:rPr>
        <w:t xml:space="preserve">example, a person may be harassed because </w:t>
      </w:r>
      <w:r w:rsidR="006B379B">
        <w:rPr>
          <w:rFonts w:ascii="Arial" w:hAnsi="Arial" w:cs="Arial"/>
          <w:lang w:eastAsia="en-GB"/>
        </w:rPr>
        <w:t xml:space="preserve">the they </w:t>
      </w:r>
      <w:r w:rsidR="006B379B" w:rsidRPr="00564BDC">
        <w:rPr>
          <w:rFonts w:ascii="Arial" w:hAnsi="Arial" w:cs="Arial"/>
          <w:lang w:eastAsia="en-GB"/>
        </w:rPr>
        <w:t xml:space="preserve">are </w:t>
      </w:r>
      <w:r w:rsidR="006B379B" w:rsidRPr="00564BDC">
        <w:rPr>
          <w:rFonts w:ascii="Arial" w:hAnsi="Arial" w:cs="Arial"/>
          <w:i/>
          <w:iCs/>
          <w:lang w:eastAsia="en-GB"/>
        </w:rPr>
        <w:t>considered to be</w:t>
      </w:r>
      <w:r w:rsidR="006B379B">
        <w:rPr>
          <w:rFonts w:ascii="Arial" w:hAnsi="Arial" w:cs="Arial"/>
          <w:lang w:eastAsia="en-GB"/>
        </w:rPr>
        <w:t xml:space="preserve"> </w:t>
      </w:r>
      <w:r w:rsidR="00653DBE">
        <w:rPr>
          <w:rFonts w:ascii="Arial" w:hAnsi="Arial" w:cs="Arial"/>
          <w:lang w:eastAsia="en-GB"/>
        </w:rPr>
        <w:t xml:space="preserve">lesbian or </w:t>
      </w:r>
      <w:r w:rsidR="006B379B">
        <w:rPr>
          <w:rFonts w:ascii="Arial" w:hAnsi="Arial" w:cs="Arial"/>
          <w:lang w:eastAsia="en-GB"/>
        </w:rPr>
        <w:t>gay</w:t>
      </w:r>
    </w:p>
    <w:p w:rsidR="006B379B" w:rsidRDefault="000573A2" w:rsidP="00564BDC">
      <w:pPr>
        <w:numPr>
          <w:ilvl w:val="0"/>
          <w:numId w:val="38"/>
        </w:numPr>
        <w:spacing w:after="0" w:line="240" w:lineRule="auto"/>
        <w:rPr>
          <w:rFonts w:ascii="Arial" w:hAnsi="Arial" w:cs="Arial"/>
          <w:lang w:eastAsia="en-GB"/>
        </w:rPr>
      </w:pPr>
      <w:proofErr w:type="gramStart"/>
      <w:r>
        <w:rPr>
          <w:rFonts w:ascii="Arial" w:hAnsi="Arial" w:cs="Arial"/>
          <w:lang w:eastAsia="en-GB"/>
        </w:rPr>
        <w:t>a</w:t>
      </w:r>
      <w:proofErr w:type="gramEnd"/>
      <w:r>
        <w:rPr>
          <w:rFonts w:ascii="Arial" w:hAnsi="Arial" w:cs="Arial"/>
          <w:lang w:eastAsia="en-GB"/>
        </w:rPr>
        <w:t xml:space="preserve"> person’s </w:t>
      </w:r>
      <w:r w:rsidR="006B379B" w:rsidRPr="00564BDC">
        <w:rPr>
          <w:rFonts w:ascii="Arial" w:hAnsi="Arial" w:cs="Arial"/>
          <w:lang w:eastAsia="en-GB"/>
        </w:rPr>
        <w:t xml:space="preserve">link to one of the </w:t>
      </w:r>
      <w:r w:rsidRPr="00564BDC">
        <w:rPr>
          <w:rFonts w:ascii="Arial" w:hAnsi="Arial" w:cs="Arial"/>
          <w:lang w:eastAsia="en-GB"/>
        </w:rPr>
        <w:t xml:space="preserve">personal characteristics </w:t>
      </w:r>
      <w:r w:rsidRPr="00564BDC">
        <w:rPr>
          <w:rFonts w:ascii="Arial" w:hAnsi="Arial" w:cs="Arial"/>
          <w:i/>
          <w:iCs/>
          <w:lang w:eastAsia="en-GB"/>
        </w:rPr>
        <w:t>via someone else</w:t>
      </w:r>
      <w:r w:rsidR="006B379B">
        <w:rPr>
          <w:rFonts w:ascii="Arial" w:hAnsi="Arial" w:cs="Arial"/>
          <w:lang w:eastAsia="en-GB"/>
        </w:rPr>
        <w:t xml:space="preserve"> – for example, a person </w:t>
      </w:r>
      <w:r>
        <w:rPr>
          <w:rFonts w:ascii="Arial" w:hAnsi="Arial" w:cs="Arial"/>
          <w:lang w:eastAsia="en-GB"/>
        </w:rPr>
        <w:t>may be</w:t>
      </w:r>
      <w:r w:rsidR="006B379B">
        <w:rPr>
          <w:rFonts w:ascii="Arial" w:hAnsi="Arial" w:cs="Arial"/>
          <w:lang w:eastAsia="en-GB"/>
        </w:rPr>
        <w:t xml:space="preserve"> harassed because they have a lesbian or gay relative.</w:t>
      </w:r>
    </w:p>
    <w:p w:rsidR="00C02E19" w:rsidRDefault="00346EF7" w:rsidP="00346EF7">
      <w:pPr>
        <w:tabs>
          <w:tab w:val="left" w:pos="2207"/>
        </w:tabs>
        <w:autoSpaceDE w:val="0"/>
        <w:autoSpaceDN w:val="0"/>
        <w:adjustRightInd w:val="0"/>
        <w:spacing w:after="0" w:line="240" w:lineRule="auto"/>
        <w:rPr>
          <w:rFonts w:ascii="Arial" w:hAnsi="Arial" w:cs="Arial"/>
          <w:lang w:eastAsia="en-GB"/>
        </w:rPr>
      </w:pPr>
      <w:r>
        <w:rPr>
          <w:rFonts w:ascii="Arial" w:hAnsi="Arial" w:cs="Arial"/>
          <w:lang w:eastAsia="en-GB"/>
        </w:rPr>
        <w:tab/>
      </w:r>
    </w:p>
    <w:p w:rsidR="00BF4AB7" w:rsidRDefault="006B379B" w:rsidP="005428F8">
      <w:pPr>
        <w:autoSpaceDE w:val="0"/>
        <w:autoSpaceDN w:val="0"/>
        <w:adjustRightInd w:val="0"/>
        <w:spacing w:after="0" w:line="240" w:lineRule="auto"/>
        <w:rPr>
          <w:rFonts w:ascii="Arial" w:hAnsi="Arial" w:cs="Arial"/>
          <w:lang w:eastAsia="en-GB"/>
        </w:rPr>
      </w:pPr>
      <w:r>
        <w:rPr>
          <w:rFonts w:ascii="Arial" w:hAnsi="Arial" w:cs="Arial"/>
          <w:lang w:eastAsia="en-GB"/>
        </w:rPr>
        <w:t xml:space="preserve">Alternatively, harassment may not </w:t>
      </w:r>
      <w:r w:rsidRPr="00783C2C">
        <w:rPr>
          <w:rFonts w:ascii="Arial" w:hAnsi="Arial" w:cs="Arial"/>
          <w:lang w:eastAsia="en-GB"/>
        </w:rPr>
        <w:t xml:space="preserve">be personally targeted </w:t>
      </w:r>
      <w:r>
        <w:rPr>
          <w:rFonts w:ascii="Arial" w:hAnsi="Arial" w:cs="Arial"/>
          <w:lang w:eastAsia="en-GB"/>
        </w:rPr>
        <w:t xml:space="preserve">at an individual at all.  </w:t>
      </w:r>
      <w:r w:rsidR="00563DED">
        <w:rPr>
          <w:rFonts w:ascii="Arial" w:hAnsi="Arial" w:cs="Arial"/>
          <w:lang w:eastAsia="en-GB"/>
        </w:rPr>
        <w:t xml:space="preserve">For example, if, in a particular team, a culture exists </w:t>
      </w:r>
      <w:r w:rsidR="000F4493">
        <w:rPr>
          <w:rFonts w:ascii="Arial" w:hAnsi="Arial" w:cs="Arial"/>
          <w:lang w:eastAsia="en-GB"/>
        </w:rPr>
        <w:t xml:space="preserve">which </w:t>
      </w:r>
      <w:r w:rsidR="00563DED">
        <w:rPr>
          <w:rFonts w:ascii="Arial" w:hAnsi="Arial" w:cs="Arial"/>
          <w:lang w:eastAsia="en-GB"/>
        </w:rPr>
        <w:t xml:space="preserve">permits offensive or stereotypical jokes, then a person may have </w:t>
      </w:r>
      <w:r w:rsidRPr="00783C2C">
        <w:rPr>
          <w:rFonts w:ascii="Arial" w:hAnsi="Arial" w:cs="Arial"/>
          <w:lang w:eastAsia="en-GB"/>
        </w:rPr>
        <w:t xml:space="preserve">a valid complaint of harassment, </w:t>
      </w:r>
      <w:r w:rsidR="00563DED">
        <w:rPr>
          <w:rFonts w:ascii="Arial" w:hAnsi="Arial" w:cs="Arial"/>
          <w:lang w:eastAsia="en-GB"/>
        </w:rPr>
        <w:t xml:space="preserve">even if these do not relate to the complainant.  For instance, a homophobic work culture will </w:t>
      </w:r>
      <w:r w:rsidR="00276F65">
        <w:rPr>
          <w:rFonts w:ascii="Arial" w:hAnsi="Arial" w:cs="Arial"/>
          <w:lang w:eastAsia="en-GB"/>
        </w:rPr>
        <w:t>create</w:t>
      </w:r>
      <w:r w:rsidRPr="00783C2C">
        <w:rPr>
          <w:rFonts w:ascii="Arial" w:hAnsi="Arial" w:cs="Arial"/>
          <w:lang w:eastAsia="en-GB"/>
        </w:rPr>
        <w:t xml:space="preserve"> an intimidating, hostile, degrading, humiliating or offensive environment</w:t>
      </w:r>
      <w:r w:rsidR="00563DED">
        <w:rPr>
          <w:rFonts w:ascii="Arial" w:hAnsi="Arial" w:cs="Arial"/>
          <w:lang w:eastAsia="en-GB"/>
        </w:rPr>
        <w:t xml:space="preserve"> </w:t>
      </w:r>
      <w:r w:rsidR="00276F65">
        <w:rPr>
          <w:rFonts w:ascii="Arial" w:hAnsi="Arial" w:cs="Arial"/>
          <w:lang w:eastAsia="en-GB"/>
        </w:rPr>
        <w:t xml:space="preserve">for staff, </w:t>
      </w:r>
      <w:r w:rsidR="002700BF">
        <w:rPr>
          <w:rFonts w:ascii="Arial" w:hAnsi="Arial" w:cs="Arial"/>
          <w:lang w:eastAsia="en-GB"/>
        </w:rPr>
        <w:t xml:space="preserve">even if no </w:t>
      </w:r>
      <w:r w:rsidR="00563DED">
        <w:rPr>
          <w:rFonts w:ascii="Arial" w:hAnsi="Arial" w:cs="Arial"/>
          <w:lang w:eastAsia="en-GB"/>
        </w:rPr>
        <w:t>one in the team is lesbian, gay or bisexual</w:t>
      </w:r>
      <w:r w:rsidR="00276F65">
        <w:rPr>
          <w:rFonts w:ascii="Arial" w:hAnsi="Arial" w:cs="Arial"/>
          <w:lang w:eastAsia="en-GB"/>
        </w:rPr>
        <w:t>, and a p</w:t>
      </w:r>
      <w:r w:rsidR="00563DED">
        <w:rPr>
          <w:rFonts w:ascii="Arial" w:hAnsi="Arial" w:cs="Arial"/>
          <w:lang w:eastAsia="en-GB"/>
        </w:rPr>
        <w:t>erson does not need to be lesbian, gay or bisexual to bring a complaint of harassment on grounds of sexual orientation</w:t>
      </w:r>
      <w:r w:rsidR="00276F65">
        <w:rPr>
          <w:rFonts w:ascii="Arial" w:hAnsi="Arial" w:cs="Arial"/>
          <w:lang w:eastAsia="en-GB"/>
        </w:rPr>
        <w:t xml:space="preserve"> in such circumstances</w:t>
      </w:r>
      <w:r w:rsidR="00563DED">
        <w:rPr>
          <w:rFonts w:ascii="Arial" w:hAnsi="Arial" w:cs="Arial"/>
          <w:lang w:eastAsia="en-GB"/>
        </w:rPr>
        <w:t>.</w:t>
      </w:r>
      <w:r w:rsidR="00BF4AB7">
        <w:rPr>
          <w:rFonts w:ascii="Arial" w:hAnsi="Arial" w:cs="Arial"/>
          <w:lang w:eastAsia="en-GB"/>
        </w:rPr>
        <w:t xml:space="preserve">  </w:t>
      </w:r>
      <w:r>
        <w:rPr>
          <w:rFonts w:ascii="Arial" w:hAnsi="Arial" w:cs="Arial"/>
          <w:lang w:eastAsia="en-GB"/>
        </w:rPr>
        <w:t>In other cases, harassment may have no connection with any of the grounds listed above.</w:t>
      </w:r>
    </w:p>
    <w:p w:rsidR="00BF4AB7" w:rsidRDefault="00BF4AB7" w:rsidP="005428F8">
      <w:pPr>
        <w:autoSpaceDE w:val="0"/>
        <w:autoSpaceDN w:val="0"/>
        <w:adjustRightInd w:val="0"/>
        <w:spacing w:after="0" w:line="240" w:lineRule="auto"/>
        <w:rPr>
          <w:rFonts w:ascii="Arial" w:hAnsi="Arial" w:cs="Arial"/>
          <w:lang w:eastAsia="en-GB"/>
        </w:rPr>
      </w:pPr>
    </w:p>
    <w:p w:rsidR="00BF4AB7" w:rsidRDefault="00BF4AB7" w:rsidP="005428F8">
      <w:pPr>
        <w:autoSpaceDE w:val="0"/>
        <w:autoSpaceDN w:val="0"/>
        <w:adjustRightInd w:val="0"/>
        <w:spacing w:after="0" w:line="240" w:lineRule="auto"/>
        <w:rPr>
          <w:rFonts w:ascii="Arial" w:hAnsi="Arial" w:cs="Arial"/>
          <w:lang w:eastAsia="en-GB"/>
        </w:rPr>
      </w:pPr>
    </w:p>
    <w:p w:rsidR="00C02E19" w:rsidRPr="002A7612" w:rsidRDefault="00C02E19" w:rsidP="005428F8">
      <w:pPr>
        <w:autoSpaceDE w:val="0"/>
        <w:autoSpaceDN w:val="0"/>
        <w:adjustRightInd w:val="0"/>
        <w:spacing w:after="0" w:line="240" w:lineRule="auto"/>
        <w:rPr>
          <w:rFonts w:ascii="Arial" w:hAnsi="Arial" w:cs="Arial"/>
          <w:b/>
          <w:bCs/>
          <w:i/>
          <w:iCs/>
          <w:lang w:eastAsia="en-GB"/>
        </w:rPr>
      </w:pPr>
      <w:r w:rsidRPr="002A7612">
        <w:rPr>
          <w:rFonts w:ascii="Arial" w:hAnsi="Arial" w:cs="Arial"/>
          <w:b/>
          <w:bCs/>
          <w:i/>
          <w:iCs/>
          <w:lang w:eastAsia="en-GB"/>
        </w:rPr>
        <w:lastRenderedPageBreak/>
        <w:t>Sexual harassment</w:t>
      </w:r>
    </w:p>
    <w:p w:rsidR="00C02E19" w:rsidRPr="002A7612" w:rsidRDefault="00C02E19" w:rsidP="005428F8">
      <w:pPr>
        <w:autoSpaceDE w:val="0"/>
        <w:autoSpaceDN w:val="0"/>
        <w:adjustRightInd w:val="0"/>
        <w:spacing w:after="0" w:line="240" w:lineRule="auto"/>
        <w:rPr>
          <w:rFonts w:ascii="Arial" w:hAnsi="Arial" w:cs="Arial"/>
          <w:lang w:eastAsia="en-GB"/>
        </w:rPr>
      </w:pPr>
    </w:p>
    <w:p w:rsidR="00CD642A" w:rsidRPr="002A7612" w:rsidRDefault="007943BB" w:rsidP="002E6256">
      <w:pPr>
        <w:autoSpaceDE w:val="0"/>
        <w:autoSpaceDN w:val="0"/>
        <w:adjustRightInd w:val="0"/>
        <w:spacing w:after="0" w:line="240" w:lineRule="auto"/>
        <w:rPr>
          <w:rFonts w:ascii="Arial" w:hAnsi="Arial" w:cs="Arial"/>
          <w:lang w:eastAsia="en-GB"/>
        </w:rPr>
      </w:pPr>
      <w:r w:rsidRPr="002A7612">
        <w:rPr>
          <w:rFonts w:ascii="Arial" w:hAnsi="Arial" w:cs="Arial"/>
          <w:lang w:eastAsia="en-GB"/>
        </w:rPr>
        <w:t>The</w:t>
      </w:r>
      <w:r w:rsidR="009C490B" w:rsidRPr="002A7612">
        <w:rPr>
          <w:rFonts w:ascii="Arial" w:hAnsi="Arial" w:cs="Arial"/>
          <w:lang w:eastAsia="en-GB"/>
        </w:rPr>
        <w:t xml:space="preserve"> above definition of harassment </w:t>
      </w:r>
      <w:r w:rsidRPr="002A7612">
        <w:rPr>
          <w:rFonts w:ascii="Arial" w:hAnsi="Arial" w:cs="Arial"/>
          <w:lang w:eastAsia="en-GB"/>
        </w:rPr>
        <w:t xml:space="preserve">will cover </w:t>
      </w:r>
      <w:r w:rsidR="00CD642A" w:rsidRPr="002A7612">
        <w:rPr>
          <w:rFonts w:ascii="Arial" w:hAnsi="Arial" w:cs="Arial"/>
          <w:lang w:eastAsia="en-GB"/>
        </w:rPr>
        <w:t>some cases of</w:t>
      </w:r>
      <w:r w:rsidRPr="002A7612">
        <w:rPr>
          <w:rFonts w:ascii="Arial" w:hAnsi="Arial" w:cs="Arial"/>
          <w:lang w:eastAsia="en-GB"/>
        </w:rPr>
        <w:t xml:space="preserve"> sexual harassment</w:t>
      </w:r>
      <w:r w:rsidR="002E6256" w:rsidRPr="002A7612">
        <w:rPr>
          <w:rFonts w:ascii="Arial" w:hAnsi="Arial" w:cs="Arial"/>
          <w:lang w:eastAsia="en-GB"/>
        </w:rPr>
        <w:t>; however</w:t>
      </w:r>
      <w:r w:rsidR="00CD642A" w:rsidRPr="002A7612">
        <w:rPr>
          <w:rFonts w:ascii="Arial" w:hAnsi="Arial" w:cs="Arial"/>
          <w:lang w:eastAsia="en-GB"/>
        </w:rPr>
        <w:t xml:space="preserve">, there is also another definition which relates to sexual harassment involving conduct of a sexual nature.  This definition is: </w:t>
      </w:r>
    </w:p>
    <w:p w:rsidR="009B1C7C" w:rsidRPr="002A7612" w:rsidRDefault="009B1C7C" w:rsidP="002E6256">
      <w:pPr>
        <w:autoSpaceDE w:val="0"/>
        <w:autoSpaceDN w:val="0"/>
        <w:adjustRightInd w:val="0"/>
        <w:spacing w:after="0" w:line="240" w:lineRule="auto"/>
        <w:rPr>
          <w:rFonts w:ascii="Arial" w:hAnsi="Arial" w:cs="Arial"/>
          <w:lang w:eastAsia="en-GB"/>
        </w:rPr>
      </w:pPr>
    </w:p>
    <w:p w:rsidR="00CD642A" w:rsidRPr="002A7612" w:rsidRDefault="00CD642A" w:rsidP="00CD642A">
      <w:pPr>
        <w:autoSpaceDE w:val="0"/>
        <w:autoSpaceDN w:val="0"/>
        <w:adjustRightInd w:val="0"/>
        <w:spacing w:after="0" w:line="240" w:lineRule="auto"/>
        <w:ind w:left="720"/>
        <w:rPr>
          <w:rFonts w:ascii="Arial" w:hAnsi="Arial" w:cs="Arial"/>
          <w:b/>
          <w:bCs/>
        </w:rPr>
      </w:pPr>
      <w:r w:rsidRPr="002A7612">
        <w:rPr>
          <w:rFonts w:ascii="Arial" w:hAnsi="Arial" w:cs="Arial"/>
          <w:b/>
          <w:bCs/>
        </w:rPr>
        <w:t>Unwanted verbal, visual, or physical conduct of a sexual nature, or other conduct based on sex, which affects a person’s working or learning conditions or creates a hostile</w:t>
      </w:r>
      <w:r w:rsidR="00C05374" w:rsidRPr="002A7612">
        <w:rPr>
          <w:rFonts w:ascii="Arial" w:hAnsi="Arial" w:cs="Arial"/>
          <w:b/>
          <w:bCs/>
        </w:rPr>
        <w:t xml:space="preserve"> or humiliating</w:t>
      </w:r>
      <w:r w:rsidRPr="002A7612">
        <w:rPr>
          <w:rFonts w:ascii="Arial" w:hAnsi="Arial" w:cs="Arial"/>
          <w:b/>
          <w:bCs/>
        </w:rPr>
        <w:t xml:space="preserve"> working or study</w:t>
      </w:r>
      <w:r w:rsidR="002700BF">
        <w:rPr>
          <w:rFonts w:ascii="Arial" w:hAnsi="Arial" w:cs="Arial"/>
          <w:b/>
          <w:bCs/>
        </w:rPr>
        <w:t>ing environment for that person.</w:t>
      </w:r>
    </w:p>
    <w:p w:rsidR="007943BB" w:rsidRPr="002A7612" w:rsidRDefault="002E6256" w:rsidP="002E6256">
      <w:pPr>
        <w:autoSpaceDE w:val="0"/>
        <w:autoSpaceDN w:val="0"/>
        <w:adjustRightInd w:val="0"/>
        <w:spacing w:after="0" w:line="240" w:lineRule="auto"/>
        <w:rPr>
          <w:rFonts w:ascii="Arial" w:hAnsi="Arial" w:cs="Arial"/>
          <w:lang w:eastAsia="en-GB"/>
        </w:rPr>
      </w:pPr>
      <w:r w:rsidRPr="002A7612">
        <w:rPr>
          <w:rFonts w:ascii="Arial" w:hAnsi="Arial" w:cs="Arial"/>
          <w:lang w:eastAsia="en-GB"/>
        </w:rPr>
        <w:t xml:space="preserve"> </w:t>
      </w:r>
    </w:p>
    <w:p w:rsidR="005428F8" w:rsidRPr="00C02E19" w:rsidRDefault="00C05374" w:rsidP="00C05374">
      <w:pPr>
        <w:autoSpaceDE w:val="0"/>
        <w:autoSpaceDN w:val="0"/>
        <w:adjustRightInd w:val="0"/>
        <w:spacing w:after="0" w:line="240" w:lineRule="auto"/>
        <w:rPr>
          <w:rFonts w:ascii="Arial" w:hAnsi="Arial" w:cs="Arial"/>
          <w:lang w:eastAsia="en-GB"/>
        </w:rPr>
      </w:pPr>
      <w:r w:rsidRPr="002A7612">
        <w:rPr>
          <w:rFonts w:ascii="Arial" w:hAnsi="Arial" w:cs="Arial"/>
          <w:lang w:eastAsia="en-GB"/>
        </w:rPr>
        <w:t xml:space="preserve">In some cases, </w:t>
      </w:r>
      <w:r w:rsidR="005428F8" w:rsidRPr="002A7612">
        <w:rPr>
          <w:rFonts w:ascii="Arial" w:hAnsi="Arial" w:cs="Arial"/>
          <w:lang w:eastAsia="en-GB"/>
        </w:rPr>
        <w:t>the recipient's rejection</w:t>
      </w:r>
      <w:r w:rsidR="00C73F65" w:rsidRPr="002A7612">
        <w:rPr>
          <w:rFonts w:ascii="Arial" w:hAnsi="Arial" w:cs="Arial"/>
          <w:lang w:eastAsia="en-GB"/>
        </w:rPr>
        <w:t xml:space="preserve"> </w:t>
      </w:r>
      <w:r w:rsidR="000F4493" w:rsidRPr="002A7612">
        <w:rPr>
          <w:rFonts w:ascii="Arial" w:hAnsi="Arial" w:cs="Arial"/>
          <w:lang w:eastAsia="en-GB"/>
        </w:rPr>
        <w:t>of,</w:t>
      </w:r>
      <w:r w:rsidR="005428F8" w:rsidRPr="002A7612">
        <w:rPr>
          <w:rFonts w:ascii="Arial" w:hAnsi="Arial" w:cs="Arial"/>
          <w:lang w:eastAsia="en-GB"/>
        </w:rPr>
        <w:t xml:space="preserve"> or submission to the conduct </w:t>
      </w:r>
      <w:r w:rsidRPr="002A7612">
        <w:rPr>
          <w:rFonts w:ascii="Arial" w:hAnsi="Arial" w:cs="Arial"/>
          <w:lang w:eastAsia="en-GB"/>
        </w:rPr>
        <w:t>in question may be used</w:t>
      </w:r>
      <w:r w:rsidR="005428F8" w:rsidRPr="002A7612">
        <w:rPr>
          <w:rFonts w:ascii="Arial" w:hAnsi="Arial" w:cs="Arial"/>
          <w:lang w:eastAsia="en-GB"/>
        </w:rPr>
        <w:t xml:space="preserve"> explicitly or implicitly as a basis for a decision affecting their job, promotion, training, salary, </w:t>
      </w:r>
      <w:r w:rsidR="00C02E19" w:rsidRPr="002A7612">
        <w:rPr>
          <w:rFonts w:ascii="Arial" w:hAnsi="Arial" w:cs="Arial"/>
          <w:lang w:eastAsia="en-GB"/>
        </w:rPr>
        <w:t xml:space="preserve">acceptance on a course of study, grade </w:t>
      </w:r>
      <w:r w:rsidR="005428F8" w:rsidRPr="002A7612">
        <w:rPr>
          <w:rFonts w:ascii="Arial" w:hAnsi="Arial" w:cs="Arial"/>
          <w:lang w:eastAsia="en-GB"/>
        </w:rPr>
        <w:t xml:space="preserve">or </w:t>
      </w:r>
      <w:r w:rsidR="00C02E19" w:rsidRPr="002A7612">
        <w:rPr>
          <w:rFonts w:ascii="Arial" w:hAnsi="Arial" w:cs="Arial"/>
          <w:lang w:eastAsia="en-GB"/>
        </w:rPr>
        <w:t xml:space="preserve">other </w:t>
      </w:r>
      <w:r w:rsidR="005428F8" w:rsidRPr="002A7612">
        <w:rPr>
          <w:rFonts w:ascii="Arial" w:hAnsi="Arial" w:cs="Arial"/>
          <w:lang w:eastAsia="en-GB"/>
        </w:rPr>
        <w:t xml:space="preserve">decision </w:t>
      </w:r>
      <w:r w:rsidR="00C02E19" w:rsidRPr="002A7612">
        <w:rPr>
          <w:rFonts w:ascii="Arial" w:hAnsi="Arial" w:cs="Arial"/>
          <w:lang w:eastAsia="en-GB"/>
        </w:rPr>
        <w:t>relating to the person</w:t>
      </w:r>
      <w:r w:rsidRPr="002A7612">
        <w:rPr>
          <w:rFonts w:ascii="Arial" w:hAnsi="Arial" w:cs="Arial"/>
          <w:lang w:eastAsia="en-GB"/>
        </w:rPr>
        <w:t>’s employment or course of study.  However, it is not necessary for this to be the case for the conduct in question to be classed as sexual harassment.</w:t>
      </w:r>
      <w:r>
        <w:rPr>
          <w:rFonts w:ascii="Arial" w:hAnsi="Arial" w:cs="Arial"/>
          <w:lang w:eastAsia="en-GB"/>
        </w:rPr>
        <w:t xml:space="preserve"> </w:t>
      </w:r>
    </w:p>
    <w:p w:rsidR="00B22FE2" w:rsidRPr="00783C2C" w:rsidRDefault="00B22FE2" w:rsidP="00B22FE2">
      <w:pPr>
        <w:spacing w:after="0" w:line="240" w:lineRule="auto"/>
        <w:rPr>
          <w:rStyle w:val="Emphasis"/>
          <w:rFonts w:ascii="Arial" w:hAnsi="Arial" w:cs="Arial"/>
          <w:i w:val="0"/>
          <w:iCs w:val="0"/>
        </w:rPr>
      </w:pPr>
    </w:p>
    <w:p w:rsidR="00152281" w:rsidRPr="00783C2C" w:rsidRDefault="000D4A11" w:rsidP="00B22FE2">
      <w:pPr>
        <w:pStyle w:val="Heading2"/>
        <w:spacing w:before="0" w:line="240" w:lineRule="auto"/>
        <w:rPr>
          <w:rFonts w:ascii="Arial" w:hAnsi="Arial" w:cs="Arial"/>
        </w:rPr>
      </w:pPr>
      <w:bookmarkStart w:id="55" w:name="_Toc246491429"/>
      <w:r>
        <w:rPr>
          <w:rFonts w:ascii="Arial" w:hAnsi="Arial" w:cs="Arial"/>
        </w:rPr>
        <w:t>5</w:t>
      </w:r>
      <w:r w:rsidR="00906C1B" w:rsidRPr="00783C2C">
        <w:rPr>
          <w:rFonts w:ascii="Arial" w:hAnsi="Arial" w:cs="Arial"/>
        </w:rPr>
        <w:t xml:space="preserve">.2 </w:t>
      </w:r>
      <w:r w:rsidR="00152281" w:rsidRPr="00783C2C">
        <w:rPr>
          <w:rFonts w:ascii="Arial" w:hAnsi="Arial" w:cs="Arial"/>
        </w:rPr>
        <w:t>Examples of harassment</w:t>
      </w:r>
      <w:bookmarkEnd w:id="55"/>
    </w:p>
    <w:p w:rsidR="00B22FE2" w:rsidRPr="00783C2C" w:rsidRDefault="00B22FE2" w:rsidP="00B22FE2">
      <w:pPr>
        <w:autoSpaceDE w:val="0"/>
        <w:autoSpaceDN w:val="0"/>
        <w:adjustRightInd w:val="0"/>
        <w:spacing w:after="0" w:line="240" w:lineRule="auto"/>
        <w:rPr>
          <w:rFonts w:ascii="Arial" w:hAnsi="Arial" w:cs="Arial"/>
        </w:rPr>
      </w:pPr>
    </w:p>
    <w:p w:rsidR="00704F92" w:rsidRPr="00783C2C" w:rsidRDefault="00704F92" w:rsidP="00B22FE2">
      <w:pPr>
        <w:autoSpaceDE w:val="0"/>
        <w:autoSpaceDN w:val="0"/>
        <w:adjustRightInd w:val="0"/>
        <w:spacing w:after="0" w:line="240" w:lineRule="auto"/>
        <w:rPr>
          <w:rStyle w:val="Emphasis"/>
          <w:rFonts w:ascii="Arial" w:hAnsi="Arial" w:cs="Arial"/>
          <w:i w:val="0"/>
          <w:iCs w:val="0"/>
        </w:rPr>
      </w:pPr>
      <w:r w:rsidRPr="00783C2C">
        <w:rPr>
          <w:rFonts w:ascii="Arial" w:hAnsi="Arial" w:cs="Arial"/>
        </w:rPr>
        <w:t>Harassment can take many forms and may, for example, occur in a face-to-face setting, by telephone, or in written or electronic communications.  The following list provides examples of the types of behaviour which can amount to harassment, although the list is, by no means, exhaustive:</w:t>
      </w:r>
    </w:p>
    <w:p w:rsidR="00704F92" w:rsidRPr="00783C2C" w:rsidRDefault="00704F92" w:rsidP="00B22FE2">
      <w:pPr>
        <w:spacing w:after="0" w:line="240" w:lineRule="auto"/>
        <w:rPr>
          <w:rFonts w:ascii="Arial" w:hAnsi="Arial" w:cs="Arial"/>
        </w:rPr>
      </w:pPr>
    </w:p>
    <w:p w:rsidR="00344CAB" w:rsidRPr="00783C2C" w:rsidRDefault="007A0682" w:rsidP="00CA1A2D">
      <w:pPr>
        <w:numPr>
          <w:ilvl w:val="0"/>
          <w:numId w:val="38"/>
        </w:numPr>
        <w:spacing w:after="0" w:line="240" w:lineRule="auto"/>
        <w:rPr>
          <w:rFonts w:ascii="Arial" w:hAnsi="Arial" w:cs="Arial"/>
          <w:lang w:eastAsia="en-GB"/>
        </w:rPr>
      </w:pPr>
      <w:r w:rsidRPr="00783C2C">
        <w:rPr>
          <w:rFonts w:ascii="Arial" w:hAnsi="Arial" w:cs="Arial"/>
          <w:lang w:eastAsia="en-GB"/>
        </w:rPr>
        <w:t xml:space="preserve">Unwelcome physical contact.  This may range from </w:t>
      </w:r>
      <w:r w:rsidR="00344CAB" w:rsidRPr="00783C2C">
        <w:rPr>
          <w:rFonts w:ascii="Arial" w:hAnsi="Arial" w:cs="Arial"/>
          <w:lang w:eastAsia="en-GB"/>
        </w:rPr>
        <w:t xml:space="preserve">unnecessary touching or brushing against another </w:t>
      </w:r>
      <w:proofErr w:type="gramStart"/>
      <w:r w:rsidR="00344CAB" w:rsidRPr="00783C2C">
        <w:rPr>
          <w:rFonts w:ascii="Arial" w:hAnsi="Arial" w:cs="Arial"/>
          <w:lang w:eastAsia="en-GB"/>
        </w:rPr>
        <w:t>employee’s/</w:t>
      </w:r>
      <w:proofErr w:type="gramEnd"/>
      <w:r w:rsidR="00344CAB" w:rsidRPr="00783C2C">
        <w:rPr>
          <w:rFonts w:ascii="Arial" w:hAnsi="Arial" w:cs="Arial"/>
          <w:lang w:eastAsia="en-GB"/>
        </w:rPr>
        <w:t xml:space="preserve">student’s body, </w:t>
      </w:r>
      <w:r w:rsidRPr="00783C2C">
        <w:rPr>
          <w:rFonts w:ascii="Arial" w:hAnsi="Arial" w:cs="Arial"/>
          <w:lang w:eastAsia="en-GB"/>
        </w:rPr>
        <w:t>physical assault</w:t>
      </w:r>
      <w:r w:rsidR="00344CAB" w:rsidRPr="00783C2C">
        <w:rPr>
          <w:rFonts w:ascii="Arial" w:hAnsi="Arial" w:cs="Arial"/>
          <w:lang w:eastAsia="en-GB"/>
        </w:rPr>
        <w:t>, coercing sexual intercourse, physical threats, insulting or abusive behaviours or gestures.</w:t>
      </w:r>
      <w:r w:rsidRPr="00783C2C">
        <w:rPr>
          <w:rFonts w:ascii="Arial" w:hAnsi="Arial" w:cs="Arial"/>
          <w:lang w:eastAsia="en-GB"/>
        </w:rPr>
        <w:t xml:space="preserve">  This may also encompass invading someone’s ‘personal space’ by standing very close to him/her where this is unnecessary.</w:t>
      </w:r>
    </w:p>
    <w:p w:rsidR="007A0682" w:rsidRPr="00783C2C" w:rsidRDefault="007A0682" w:rsidP="00CA1A2D">
      <w:pPr>
        <w:numPr>
          <w:ilvl w:val="0"/>
          <w:numId w:val="38"/>
        </w:numPr>
        <w:spacing w:after="0" w:line="240" w:lineRule="auto"/>
        <w:rPr>
          <w:rFonts w:ascii="Arial" w:hAnsi="Arial" w:cs="Arial"/>
          <w:lang w:eastAsia="en-GB"/>
        </w:rPr>
      </w:pPr>
      <w:r w:rsidRPr="00783C2C">
        <w:rPr>
          <w:rFonts w:ascii="Arial" w:hAnsi="Arial" w:cs="Arial"/>
          <w:lang w:eastAsia="en-GB"/>
        </w:rPr>
        <w:t>Unwelcome verbal conduct.  This may include the making of remarks and comments about appearance, lewd comments, sexual advances, innuendo and banter, the making or repetition of offensive or stereotyped comments, jokes or songs, the making of threats or the making of patronising comments (for example,</w:t>
      </w:r>
      <w:r w:rsidR="009B1C7C">
        <w:rPr>
          <w:rFonts w:ascii="Arial" w:hAnsi="Arial" w:cs="Arial"/>
          <w:lang w:eastAsia="en-GB"/>
        </w:rPr>
        <w:t xml:space="preserve"> comments</w:t>
      </w:r>
      <w:r w:rsidRPr="00783C2C">
        <w:rPr>
          <w:rFonts w:ascii="Arial" w:hAnsi="Arial" w:cs="Arial"/>
          <w:lang w:eastAsia="en-GB"/>
        </w:rPr>
        <w:t xml:space="preserve"> which repeatedly draw attention to a person’s disability or impairment).</w:t>
      </w:r>
    </w:p>
    <w:p w:rsidR="007A0682" w:rsidRPr="00783C2C" w:rsidRDefault="007A0682" w:rsidP="00CA1A2D">
      <w:pPr>
        <w:numPr>
          <w:ilvl w:val="0"/>
          <w:numId w:val="38"/>
        </w:numPr>
        <w:spacing w:after="0" w:line="240" w:lineRule="auto"/>
        <w:rPr>
          <w:rFonts w:ascii="Arial" w:hAnsi="Arial" w:cs="Arial"/>
          <w:lang w:eastAsia="en-GB"/>
        </w:rPr>
      </w:pPr>
      <w:r w:rsidRPr="00783C2C">
        <w:rPr>
          <w:rFonts w:ascii="Arial" w:hAnsi="Arial" w:cs="Arial"/>
          <w:lang w:eastAsia="en-GB"/>
        </w:rPr>
        <w:t>Intrusive questioning.  For example, this may include the intrusive discussion of a person’s sexual practices, sexual orientation or religious beliefs – either directly with the complainant or with others about the complainant.</w:t>
      </w:r>
    </w:p>
    <w:p w:rsidR="007A0682" w:rsidRPr="00783C2C" w:rsidRDefault="007A0682" w:rsidP="00CA1A2D">
      <w:pPr>
        <w:numPr>
          <w:ilvl w:val="0"/>
          <w:numId w:val="38"/>
        </w:numPr>
        <w:spacing w:after="0" w:line="240" w:lineRule="auto"/>
        <w:rPr>
          <w:rFonts w:ascii="Arial" w:hAnsi="Arial" w:cs="Arial"/>
          <w:lang w:eastAsia="en-GB"/>
        </w:rPr>
      </w:pPr>
      <w:r w:rsidRPr="00783C2C">
        <w:rPr>
          <w:rFonts w:ascii="Arial" w:hAnsi="Arial" w:cs="Arial"/>
          <w:lang w:eastAsia="en-GB"/>
        </w:rPr>
        <w:t>Unwelcome written, visual or physical interaction.  This may include sending unwelcome emails, notes or pictures, displaying or sending offensive material (</w:t>
      </w:r>
      <w:proofErr w:type="spellStart"/>
      <w:r w:rsidR="005074BC">
        <w:rPr>
          <w:rFonts w:ascii="Arial" w:hAnsi="Arial" w:cs="Arial"/>
          <w:lang w:eastAsia="en-GB"/>
        </w:rPr>
        <w:t>eg</w:t>
      </w:r>
      <w:proofErr w:type="spellEnd"/>
      <w:r w:rsidRPr="00783C2C">
        <w:rPr>
          <w:rFonts w:ascii="Arial" w:hAnsi="Arial" w:cs="Arial"/>
          <w:lang w:eastAsia="en-GB"/>
        </w:rPr>
        <w:t xml:space="preserve"> displaying pin-ups of males or females in states of undress), making obscene or offensive gestures, persistently sending unwanted gifts, or following, spying or stalking someone.</w:t>
      </w:r>
    </w:p>
    <w:p w:rsidR="00344CAB" w:rsidRPr="00783C2C" w:rsidRDefault="00344CAB" w:rsidP="00564BDC">
      <w:pPr>
        <w:numPr>
          <w:ilvl w:val="0"/>
          <w:numId w:val="38"/>
        </w:numPr>
        <w:spacing w:after="0" w:line="240" w:lineRule="auto"/>
        <w:rPr>
          <w:rFonts w:ascii="Arial" w:hAnsi="Arial" w:cs="Arial"/>
          <w:lang w:eastAsia="en-GB"/>
        </w:rPr>
      </w:pPr>
      <w:r w:rsidRPr="00783C2C">
        <w:rPr>
          <w:rFonts w:ascii="Arial" w:hAnsi="Arial" w:cs="Arial"/>
          <w:lang w:eastAsia="en-GB"/>
        </w:rPr>
        <w:t xml:space="preserve">Non-verbal </w:t>
      </w:r>
      <w:r w:rsidR="009B1C7C">
        <w:rPr>
          <w:rFonts w:ascii="Arial" w:hAnsi="Arial" w:cs="Arial"/>
          <w:lang w:eastAsia="en-GB"/>
        </w:rPr>
        <w:t>c</w:t>
      </w:r>
      <w:r w:rsidR="002700BF">
        <w:rPr>
          <w:rFonts w:ascii="Arial" w:hAnsi="Arial" w:cs="Arial"/>
          <w:lang w:eastAsia="en-GB"/>
        </w:rPr>
        <w:t>onduct – m</w:t>
      </w:r>
      <w:r w:rsidRPr="00783C2C">
        <w:rPr>
          <w:rFonts w:ascii="Arial" w:hAnsi="Arial" w:cs="Arial"/>
          <w:lang w:eastAsia="en-GB"/>
        </w:rPr>
        <w:t>aking abusive or offensive gestures; displaying of offensive written or visual material</w:t>
      </w:r>
      <w:r w:rsidRPr="00C652CE">
        <w:rPr>
          <w:vertAlign w:val="superscript"/>
          <w:lang w:eastAsia="en-GB"/>
        </w:rPr>
        <w:footnoteReference w:id="2"/>
      </w:r>
      <w:r w:rsidRPr="00783C2C">
        <w:rPr>
          <w:rFonts w:ascii="Arial" w:hAnsi="Arial" w:cs="Arial"/>
          <w:lang w:eastAsia="en-GB"/>
        </w:rPr>
        <w:t>; other unacceptable non-verbal conduct which denigrates a person for whatever reason.</w:t>
      </w:r>
    </w:p>
    <w:p w:rsidR="007A0682" w:rsidRPr="00783C2C" w:rsidRDefault="007A0682" w:rsidP="00CA1A2D">
      <w:pPr>
        <w:numPr>
          <w:ilvl w:val="0"/>
          <w:numId w:val="38"/>
        </w:numPr>
        <w:spacing w:after="0" w:line="240" w:lineRule="auto"/>
        <w:rPr>
          <w:rFonts w:ascii="Arial" w:hAnsi="Arial" w:cs="Arial"/>
          <w:lang w:eastAsia="en-GB"/>
        </w:rPr>
      </w:pPr>
      <w:r w:rsidRPr="00783C2C">
        <w:rPr>
          <w:rFonts w:ascii="Arial" w:hAnsi="Arial" w:cs="Arial"/>
          <w:lang w:eastAsia="en-GB"/>
        </w:rPr>
        <w:t xml:space="preserve">The deliberate exclusion of an individual from work-related activities (including social activities </w:t>
      </w:r>
      <w:r w:rsidR="00620931">
        <w:rPr>
          <w:rFonts w:ascii="Arial" w:hAnsi="Arial" w:cs="Arial"/>
          <w:lang w:eastAsia="en-GB"/>
        </w:rPr>
        <w:t xml:space="preserve">specifically </w:t>
      </w:r>
      <w:r w:rsidRPr="00783C2C">
        <w:rPr>
          <w:rFonts w:ascii="Arial" w:hAnsi="Arial" w:cs="Arial"/>
          <w:lang w:eastAsia="en-GB"/>
        </w:rPr>
        <w:t>related to work) or conversations in which they have a right or legitimate expectation to participate</w:t>
      </w:r>
      <w:r w:rsidR="00620931">
        <w:rPr>
          <w:rFonts w:ascii="Arial" w:hAnsi="Arial" w:cs="Arial"/>
          <w:lang w:eastAsia="en-GB"/>
        </w:rPr>
        <w:t>,</w:t>
      </w:r>
      <w:r w:rsidRPr="00783C2C">
        <w:rPr>
          <w:rFonts w:ascii="Arial" w:hAnsi="Arial" w:cs="Arial"/>
          <w:lang w:eastAsia="en-GB"/>
        </w:rPr>
        <w:t xml:space="preserve"> as a result of </w:t>
      </w:r>
      <w:r w:rsidR="009B1C7C">
        <w:rPr>
          <w:rFonts w:ascii="Arial" w:hAnsi="Arial" w:cs="Arial"/>
          <w:lang w:eastAsia="en-GB"/>
        </w:rPr>
        <w:t xml:space="preserve">a </w:t>
      </w:r>
      <w:r w:rsidRPr="00783C2C">
        <w:rPr>
          <w:rFonts w:ascii="Arial" w:hAnsi="Arial" w:cs="Arial"/>
          <w:lang w:eastAsia="en-GB"/>
        </w:rPr>
        <w:t>personal characteristic of the complainant</w:t>
      </w:r>
      <w:r w:rsidR="002700BF">
        <w:rPr>
          <w:rFonts w:ascii="Arial" w:hAnsi="Arial" w:cs="Arial"/>
          <w:lang w:eastAsia="en-GB"/>
        </w:rPr>
        <w:t>.</w:t>
      </w:r>
    </w:p>
    <w:p w:rsidR="007A0682" w:rsidRPr="00783C2C" w:rsidRDefault="00704F92" w:rsidP="00CA1A2D">
      <w:pPr>
        <w:numPr>
          <w:ilvl w:val="0"/>
          <w:numId w:val="38"/>
        </w:numPr>
        <w:spacing w:after="0" w:line="240" w:lineRule="auto"/>
        <w:rPr>
          <w:rFonts w:ascii="Arial" w:hAnsi="Arial" w:cs="Arial"/>
          <w:lang w:eastAsia="en-GB"/>
        </w:rPr>
      </w:pPr>
      <w:r w:rsidRPr="00783C2C">
        <w:rPr>
          <w:rFonts w:ascii="Arial" w:hAnsi="Arial" w:cs="Arial"/>
          <w:lang w:eastAsia="en-GB"/>
        </w:rPr>
        <w:lastRenderedPageBreak/>
        <w:t>Other</w:t>
      </w:r>
      <w:r w:rsidR="007A0682" w:rsidRPr="00783C2C">
        <w:rPr>
          <w:rFonts w:ascii="Arial" w:hAnsi="Arial" w:cs="Arial"/>
          <w:lang w:eastAsia="en-GB"/>
        </w:rPr>
        <w:t xml:space="preserve"> forms of oppressive </w:t>
      </w:r>
      <w:r w:rsidRPr="00783C2C">
        <w:rPr>
          <w:rFonts w:ascii="Arial" w:hAnsi="Arial" w:cs="Arial"/>
          <w:lang w:eastAsia="en-GB"/>
        </w:rPr>
        <w:t xml:space="preserve">or bullying </w:t>
      </w:r>
      <w:r w:rsidR="007A0682" w:rsidRPr="00783C2C">
        <w:rPr>
          <w:rFonts w:ascii="Arial" w:hAnsi="Arial" w:cs="Arial"/>
          <w:lang w:eastAsia="en-GB"/>
        </w:rPr>
        <w:t>behaviour which are somehow linked to a personal characteristic of the complainant.</w:t>
      </w:r>
    </w:p>
    <w:p w:rsidR="00123DA5" w:rsidRPr="00783C2C" w:rsidRDefault="00123DA5" w:rsidP="00B22FE2">
      <w:pPr>
        <w:autoSpaceDE w:val="0"/>
        <w:autoSpaceDN w:val="0"/>
        <w:adjustRightInd w:val="0"/>
        <w:spacing w:after="0" w:line="240" w:lineRule="auto"/>
        <w:rPr>
          <w:rFonts w:ascii="Arial" w:hAnsi="Arial" w:cs="Arial"/>
          <w:lang w:eastAsia="en-GB"/>
        </w:rPr>
      </w:pPr>
    </w:p>
    <w:p w:rsidR="00123DA5" w:rsidRPr="00783C2C" w:rsidRDefault="00EA0B1B" w:rsidP="00B22FE2">
      <w:pPr>
        <w:autoSpaceDE w:val="0"/>
        <w:autoSpaceDN w:val="0"/>
        <w:adjustRightInd w:val="0"/>
        <w:spacing w:after="0" w:line="240" w:lineRule="auto"/>
        <w:rPr>
          <w:rFonts w:ascii="Arial" w:hAnsi="Arial" w:cs="Arial"/>
          <w:lang w:eastAsia="en-GB"/>
        </w:rPr>
      </w:pPr>
      <w:r w:rsidRPr="00783C2C">
        <w:rPr>
          <w:rFonts w:ascii="Arial" w:hAnsi="Arial" w:cs="Arial"/>
          <w:lang w:eastAsia="en-GB"/>
        </w:rPr>
        <w:t>It is important to note that h</w:t>
      </w:r>
      <w:r w:rsidR="00123DA5" w:rsidRPr="00783C2C">
        <w:rPr>
          <w:rFonts w:ascii="Arial" w:hAnsi="Arial" w:cs="Arial"/>
          <w:lang w:eastAsia="en-GB"/>
        </w:rPr>
        <w:t xml:space="preserve">arassment can </w:t>
      </w:r>
      <w:r w:rsidRPr="00783C2C">
        <w:rPr>
          <w:rFonts w:ascii="Arial" w:hAnsi="Arial" w:cs="Arial"/>
          <w:lang w:eastAsia="en-GB"/>
        </w:rPr>
        <w:t xml:space="preserve">be multi-directional, and can, for example, </w:t>
      </w:r>
      <w:r w:rsidR="00123DA5" w:rsidRPr="00783C2C">
        <w:rPr>
          <w:rFonts w:ascii="Arial" w:hAnsi="Arial" w:cs="Arial"/>
          <w:lang w:eastAsia="en-GB"/>
        </w:rPr>
        <w:t xml:space="preserve">include peer-to-peer </w:t>
      </w:r>
      <w:r w:rsidRPr="00783C2C">
        <w:rPr>
          <w:rFonts w:ascii="Arial" w:hAnsi="Arial" w:cs="Arial"/>
          <w:lang w:eastAsia="en-GB"/>
        </w:rPr>
        <w:t>or</w:t>
      </w:r>
      <w:r w:rsidR="00123DA5" w:rsidRPr="00783C2C">
        <w:rPr>
          <w:rFonts w:ascii="Arial" w:hAnsi="Arial" w:cs="Arial"/>
          <w:lang w:eastAsia="en-GB"/>
        </w:rPr>
        <w:t xml:space="preserve"> unwanted behaviours directed towards managers.</w:t>
      </w:r>
      <w:r w:rsidR="009E2E95" w:rsidRPr="00783C2C">
        <w:rPr>
          <w:rFonts w:ascii="Arial" w:hAnsi="Arial" w:cs="Arial"/>
          <w:lang w:eastAsia="en-GB"/>
        </w:rPr>
        <w:t xml:space="preserve">  It could also include the behaviour of students towards members of staff.</w:t>
      </w:r>
    </w:p>
    <w:p w:rsidR="007C3877" w:rsidRPr="00783C2C" w:rsidRDefault="007C3877" w:rsidP="00B22FE2">
      <w:pPr>
        <w:spacing w:after="0" w:line="240" w:lineRule="auto"/>
        <w:ind w:left="360"/>
        <w:rPr>
          <w:rFonts w:ascii="Arial" w:hAnsi="Arial" w:cs="Arial"/>
        </w:rPr>
      </w:pPr>
    </w:p>
    <w:p w:rsidR="00152281" w:rsidRPr="00783C2C" w:rsidRDefault="000D4A11" w:rsidP="00B22FE2">
      <w:pPr>
        <w:pStyle w:val="Heading2"/>
        <w:spacing w:before="0" w:line="240" w:lineRule="auto"/>
        <w:rPr>
          <w:rFonts w:ascii="Arial" w:hAnsi="Arial" w:cs="Arial"/>
        </w:rPr>
      </w:pPr>
      <w:bookmarkStart w:id="56" w:name="_Toc246491430"/>
      <w:r>
        <w:rPr>
          <w:rFonts w:ascii="Arial" w:hAnsi="Arial" w:cs="Arial"/>
        </w:rPr>
        <w:t>5</w:t>
      </w:r>
      <w:r w:rsidR="00906C1B" w:rsidRPr="00783C2C">
        <w:rPr>
          <w:rFonts w:ascii="Arial" w:hAnsi="Arial" w:cs="Arial"/>
        </w:rPr>
        <w:t xml:space="preserve">.3 </w:t>
      </w:r>
      <w:r w:rsidR="00152281" w:rsidRPr="00783C2C">
        <w:rPr>
          <w:rFonts w:ascii="Arial" w:hAnsi="Arial" w:cs="Arial"/>
        </w:rPr>
        <w:t>What is bullying</w:t>
      </w:r>
      <w:r w:rsidR="00CA5515" w:rsidRPr="00783C2C">
        <w:rPr>
          <w:rFonts w:ascii="Arial" w:hAnsi="Arial" w:cs="Arial"/>
        </w:rPr>
        <w:t>?</w:t>
      </w:r>
      <w:bookmarkEnd w:id="56"/>
    </w:p>
    <w:p w:rsidR="005C3411" w:rsidRPr="00783C2C" w:rsidRDefault="005C3411" w:rsidP="00B22FE2">
      <w:pPr>
        <w:pStyle w:val="NormalWeb"/>
        <w:spacing w:before="0" w:beforeAutospacing="0" w:after="0" w:afterAutospacing="0"/>
        <w:rPr>
          <w:rFonts w:ascii="Arial" w:hAnsi="Arial" w:cs="Arial"/>
          <w:sz w:val="22"/>
          <w:szCs w:val="22"/>
        </w:rPr>
      </w:pPr>
    </w:p>
    <w:p w:rsidR="005C3411" w:rsidRPr="00783C2C" w:rsidRDefault="005C3411" w:rsidP="00B22FE2">
      <w:pPr>
        <w:autoSpaceDE w:val="0"/>
        <w:autoSpaceDN w:val="0"/>
        <w:adjustRightInd w:val="0"/>
        <w:spacing w:after="0" w:line="240" w:lineRule="auto"/>
        <w:rPr>
          <w:rFonts w:ascii="Arial" w:hAnsi="Arial" w:cs="Arial"/>
          <w:b/>
          <w:bCs/>
          <w:lang w:eastAsia="en-GB"/>
        </w:rPr>
      </w:pPr>
      <w:r w:rsidRPr="00783C2C">
        <w:rPr>
          <w:rFonts w:ascii="Arial" w:hAnsi="Arial" w:cs="Arial"/>
          <w:b/>
          <w:bCs/>
          <w:lang w:eastAsia="en-GB"/>
        </w:rPr>
        <w:t xml:space="preserve">For the purposes of this </w:t>
      </w:r>
      <w:r w:rsidR="0095580D">
        <w:rPr>
          <w:rFonts w:ascii="Arial" w:hAnsi="Arial" w:cs="Arial"/>
          <w:b/>
          <w:bCs/>
          <w:lang w:eastAsia="en-GB"/>
        </w:rPr>
        <w:t>Policy</w:t>
      </w:r>
      <w:r w:rsidRPr="00783C2C">
        <w:rPr>
          <w:rFonts w:ascii="Arial" w:hAnsi="Arial" w:cs="Arial"/>
          <w:b/>
          <w:bCs/>
          <w:lang w:eastAsia="en-GB"/>
        </w:rPr>
        <w:t>, b</w:t>
      </w:r>
      <w:r w:rsidR="00152281" w:rsidRPr="00783C2C">
        <w:rPr>
          <w:rFonts w:ascii="Arial" w:hAnsi="Arial" w:cs="Arial"/>
          <w:b/>
          <w:bCs/>
          <w:lang w:eastAsia="en-GB"/>
        </w:rPr>
        <w:t xml:space="preserve">ullying </w:t>
      </w:r>
      <w:r w:rsidRPr="00783C2C">
        <w:rPr>
          <w:rFonts w:ascii="Arial" w:hAnsi="Arial" w:cs="Arial"/>
          <w:b/>
          <w:bCs/>
          <w:lang w:eastAsia="en-GB"/>
        </w:rPr>
        <w:t>is</w:t>
      </w:r>
      <w:r w:rsidR="00152281" w:rsidRPr="00783C2C">
        <w:rPr>
          <w:rFonts w:ascii="Arial" w:hAnsi="Arial" w:cs="Arial"/>
          <w:b/>
          <w:bCs/>
          <w:lang w:eastAsia="en-GB"/>
        </w:rPr>
        <w:t xml:space="preserve"> </w:t>
      </w:r>
      <w:r w:rsidR="00455D9E" w:rsidRPr="00783C2C">
        <w:rPr>
          <w:rFonts w:ascii="Arial" w:hAnsi="Arial" w:cs="Arial"/>
          <w:b/>
          <w:bCs/>
          <w:lang w:eastAsia="en-GB"/>
        </w:rPr>
        <w:t>defined</w:t>
      </w:r>
      <w:r w:rsidR="00152281" w:rsidRPr="00783C2C">
        <w:rPr>
          <w:rFonts w:ascii="Arial" w:hAnsi="Arial" w:cs="Arial"/>
          <w:b/>
          <w:bCs/>
          <w:lang w:eastAsia="en-GB"/>
        </w:rPr>
        <w:t xml:space="preserve"> as</w:t>
      </w:r>
      <w:r w:rsidRPr="00783C2C">
        <w:rPr>
          <w:rFonts w:ascii="Arial" w:hAnsi="Arial" w:cs="Arial"/>
          <w:b/>
          <w:bCs/>
          <w:lang w:eastAsia="en-GB"/>
        </w:rPr>
        <w:t>:</w:t>
      </w:r>
    </w:p>
    <w:p w:rsidR="005C3411" w:rsidRPr="00783C2C" w:rsidRDefault="005C3411" w:rsidP="00B22FE2">
      <w:pPr>
        <w:autoSpaceDE w:val="0"/>
        <w:autoSpaceDN w:val="0"/>
        <w:adjustRightInd w:val="0"/>
        <w:spacing w:after="0" w:line="240" w:lineRule="auto"/>
        <w:ind w:left="720" w:hanging="720"/>
        <w:rPr>
          <w:rFonts w:ascii="Arial" w:hAnsi="Arial" w:cs="Arial"/>
          <w:b/>
          <w:bCs/>
          <w:lang w:eastAsia="en-GB"/>
        </w:rPr>
      </w:pPr>
      <w:r w:rsidRPr="00783C2C">
        <w:rPr>
          <w:rFonts w:ascii="Arial" w:hAnsi="Arial" w:cs="Arial"/>
          <w:b/>
          <w:bCs/>
          <w:lang w:eastAsia="en-GB"/>
        </w:rPr>
        <w:tab/>
      </w:r>
    </w:p>
    <w:p w:rsidR="00152281" w:rsidRPr="00783C2C" w:rsidRDefault="005C3411" w:rsidP="00A25435">
      <w:pPr>
        <w:autoSpaceDE w:val="0"/>
        <w:autoSpaceDN w:val="0"/>
        <w:adjustRightInd w:val="0"/>
        <w:spacing w:after="0" w:line="240" w:lineRule="auto"/>
        <w:ind w:left="720" w:hanging="720"/>
        <w:rPr>
          <w:rFonts w:ascii="Arial" w:hAnsi="Arial" w:cs="Arial"/>
          <w:b/>
          <w:bCs/>
          <w:lang w:eastAsia="en-GB"/>
        </w:rPr>
      </w:pPr>
      <w:r w:rsidRPr="00783C2C">
        <w:rPr>
          <w:rFonts w:ascii="Arial" w:hAnsi="Arial" w:cs="Arial"/>
          <w:b/>
          <w:bCs/>
          <w:lang w:eastAsia="en-GB"/>
        </w:rPr>
        <w:tab/>
      </w:r>
      <w:r w:rsidRPr="002A7612">
        <w:rPr>
          <w:rFonts w:ascii="Arial" w:hAnsi="Arial" w:cs="Arial"/>
          <w:b/>
          <w:bCs/>
          <w:lang w:eastAsia="en-GB"/>
        </w:rPr>
        <w:t>O</w:t>
      </w:r>
      <w:r w:rsidR="00152281" w:rsidRPr="002A7612">
        <w:rPr>
          <w:rFonts w:ascii="Arial" w:hAnsi="Arial" w:cs="Arial"/>
          <w:b/>
          <w:bCs/>
          <w:lang w:eastAsia="en-GB"/>
        </w:rPr>
        <w:t>ffensive, intimidating, malicious or insulting behaviour which intentionally or unintentionally undermine</w:t>
      </w:r>
      <w:r w:rsidR="00A25435" w:rsidRPr="002A7612">
        <w:rPr>
          <w:rFonts w:ascii="Arial" w:hAnsi="Arial" w:cs="Arial"/>
          <w:b/>
          <w:bCs/>
          <w:lang w:eastAsia="en-GB"/>
        </w:rPr>
        <w:t>s</w:t>
      </w:r>
      <w:r w:rsidR="00152281" w:rsidRPr="002A7612">
        <w:rPr>
          <w:rFonts w:ascii="Arial" w:hAnsi="Arial" w:cs="Arial"/>
          <w:b/>
          <w:bCs/>
          <w:lang w:eastAsia="en-GB"/>
        </w:rPr>
        <w:t>, humiliate</w:t>
      </w:r>
      <w:r w:rsidR="00A25435" w:rsidRPr="002A7612">
        <w:rPr>
          <w:rFonts w:ascii="Arial" w:hAnsi="Arial" w:cs="Arial"/>
          <w:b/>
          <w:bCs/>
          <w:lang w:eastAsia="en-GB"/>
        </w:rPr>
        <w:t>s</w:t>
      </w:r>
      <w:r w:rsidR="00152281" w:rsidRPr="002A7612">
        <w:rPr>
          <w:rFonts w:ascii="Arial" w:hAnsi="Arial" w:cs="Arial"/>
          <w:b/>
          <w:bCs/>
          <w:lang w:eastAsia="en-GB"/>
        </w:rPr>
        <w:t>, denigrate</w:t>
      </w:r>
      <w:r w:rsidR="00A25435" w:rsidRPr="002A7612">
        <w:rPr>
          <w:rFonts w:ascii="Arial" w:hAnsi="Arial" w:cs="Arial"/>
          <w:b/>
          <w:bCs/>
          <w:lang w:eastAsia="en-GB"/>
        </w:rPr>
        <w:t>s</w:t>
      </w:r>
      <w:r w:rsidR="00152281" w:rsidRPr="002A7612">
        <w:rPr>
          <w:rFonts w:ascii="Arial" w:hAnsi="Arial" w:cs="Arial"/>
          <w:b/>
          <w:bCs/>
          <w:lang w:eastAsia="en-GB"/>
        </w:rPr>
        <w:t xml:space="preserve"> or injure</w:t>
      </w:r>
      <w:r w:rsidR="00A25435" w:rsidRPr="002A7612">
        <w:rPr>
          <w:rFonts w:ascii="Arial" w:hAnsi="Arial" w:cs="Arial"/>
          <w:b/>
          <w:bCs/>
          <w:lang w:eastAsia="en-GB"/>
        </w:rPr>
        <w:t>s</w:t>
      </w:r>
      <w:r w:rsidR="00152281" w:rsidRPr="002A7612">
        <w:rPr>
          <w:rFonts w:ascii="Arial" w:hAnsi="Arial" w:cs="Arial"/>
          <w:b/>
          <w:bCs/>
          <w:lang w:eastAsia="en-GB"/>
        </w:rPr>
        <w:t xml:space="preserve"> the recipient.</w:t>
      </w:r>
    </w:p>
    <w:p w:rsidR="00152281" w:rsidRPr="00783C2C" w:rsidRDefault="00152281" w:rsidP="00B22FE2">
      <w:pPr>
        <w:pStyle w:val="NormalWeb"/>
        <w:spacing w:before="0" w:beforeAutospacing="0" w:after="0" w:afterAutospacing="0"/>
        <w:rPr>
          <w:rFonts w:ascii="Arial" w:hAnsi="Arial" w:cs="Arial"/>
          <w:sz w:val="22"/>
          <w:szCs w:val="22"/>
        </w:rPr>
      </w:pPr>
    </w:p>
    <w:p w:rsidR="009B1C7C" w:rsidRDefault="00152281" w:rsidP="00B22FE2">
      <w:pPr>
        <w:pStyle w:val="NormalWeb"/>
        <w:spacing w:before="0" w:beforeAutospacing="0" w:after="0" w:afterAutospacing="0"/>
        <w:rPr>
          <w:rFonts w:ascii="Arial" w:hAnsi="Arial" w:cs="Arial"/>
          <w:sz w:val="22"/>
          <w:szCs w:val="22"/>
        </w:rPr>
      </w:pPr>
      <w:r w:rsidRPr="00783C2C">
        <w:rPr>
          <w:rFonts w:ascii="Arial" w:hAnsi="Arial" w:cs="Arial"/>
          <w:sz w:val="22"/>
          <w:szCs w:val="22"/>
        </w:rPr>
        <w:t xml:space="preserve">Bullying or harassment may be by an individual against an individual (perhaps by someone in a position of authority such as a manager or </w:t>
      </w:r>
      <w:r w:rsidR="005C3411" w:rsidRPr="00783C2C">
        <w:rPr>
          <w:rFonts w:ascii="Arial" w:hAnsi="Arial" w:cs="Arial"/>
          <w:sz w:val="22"/>
          <w:szCs w:val="22"/>
        </w:rPr>
        <w:t>tutor</w:t>
      </w:r>
      <w:r w:rsidRPr="00783C2C">
        <w:rPr>
          <w:rFonts w:ascii="Arial" w:hAnsi="Arial" w:cs="Arial"/>
          <w:sz w:val="22"/>
          <w:szCs w:val="22"/>
        </w:rPr>
        <w:t>) or involve groups of people</w:t>
      </w:r>
      <w:r w:rsidR="005C3411" w:rsidRPr="00783C2C">
        <w:rPr>
          <w:rFonts w:ascii="Arial" w:hAnsi="Arial" w:cs="Arial"/>
          <w:sz w:val="22"/>
          <w:szCs w:val="22"/>
        </w:rPr>
        <w:t xml:space="preserve"> (perhaps a person will act in a bullying manner towards several colleagues, for example)</w:t>
      </w:r>
      <w:r w:rsidRPr="00783C2C">
        <w:rPr>
          <w:rFonts w:ascii="Arial" w:hAnsi="Arial" w:cs="Arial"/>
          <w:sz w:val="22"/>
          <w:szCs w:val="22"/>
        </w:rPr>
        <w:t xml:space="preserve">. </w:t>
      </w:r>
      <w:r w:rsidR="005C3411" w:rsidRPr="00783C2C">
        <w:rPr>
          <w:rFonts w:ascii="Arial" w:hAnsi="Arial" w:cs="Arial"/>
          <w:sz w:val="22"/>
          <w:szCs w:val="22"/>
        </w:rPr>
        <w:t xml:space="preserve"> </w:t>
      </w:r>
      <w:r w:rsidR="009B1C7C">
        <w:rPr>
          <w:rFonts w:ascii="Arial" w:hAnsi="Arial" w:cs="Arial"/>
          <w:sz w:val="22"/>
          <w:szCs w:val="22"/>
        </w:rPr>
        <w:t xml:space="preserve">Similarly, a group of people may also be responsible for bullying behaviour (for example, if a group of staff members act in a way that leaves an individual feeling isolated or excluded).  </w:t>
      </w:r>
    </w:p>
    <w:p w:rsidR="009B1C7C" w:rsidRDefault="009B1C7C" w:rsidP="00B22FE2">
      <w:pPr>
        <w:pStyle w:val="NormalWeb"/>
        <w:spacing w:before="0" w:beforeAutospacing="0" w:after="0" w:afterAutospacing="0"/>
        <w:rPr>
          <w:rFonts w:ascii="Arial" w:hAnsi="Arial" w:cs="Arial"/>
          <w:sz w:val="22"/>
          <w:szCs w:val="22"/>
        </w:rPr>
      </w:pPr>
    </w:p>
    <w:p w:rsidR="005C3411" w:rsidRPr="00783C2C" w:rsidRDefault="005C3411" w:rsidP="002E019C">
      <w:pPr>
        <w:pStyle w:val="NormalWeb"/>
        <w:spacing w:before="0" w:beforeAutospacing="0" w:after="0" w:afterAutospacing="0"/>
        <w:rPr>
          <w:rFonts w:ascii="Arial" w:hAnsi="Arial" w:cs="Arial"/>
          <w:sz w:val="22"/>
          <w:szCs w:val="22"/>
        </w:rPr>
      </w:pPr>
      <w:r w:rsidRPr="00783C2C">
        <w:rPr>
          <w:rFonts w:ascii="Arial" w:hAnsi="Arial" w:cs="Arial"/>
          <w:sz w:val="22"/>
          <w:szCs w:val="22"/>
        </w:rPr>
        <w:t xml:space="preserve">Bullying </w:t>
      </w:r>
      <w:r w:rsidR="00152281" w:rsidRPr="00783C2C">
        <w:rPr>
          <w:rFonts w:ascii="Arial" w:hAnsi="Arial" w:cs="Arial"/>
          <w:sz w:val="22"/>
          <w:szCs w:val="22"/>
        </w:rPr>
        <w:t xml:space="preserve">may be obvious or it may be </w:t>
      </w:r>
      <w:r w:rsidR="00704F92" w:rsidRPr="00783C2C">
        <w:rPr>
          <w:rFonts w:ascii="Arial" w:hAnsi="Arial" w:cs="Arial"/>
          <w:sz w:val="22"/>
          <w:szCs w:val="22"/>
        </w:rPr>
        <w:t>more covert</w:t>
      </w:r>
      <w:r w:rsidR="00152281" w:rsidRPr="00783C2C">
        <w:rPr>
          <w:rFonts w:ascii="Arial" w:hAnsi="Arial" w:cs="Arial"/>
          <w:sz w:val="22"/>
          <w:szCs w:val="22"/>
        </w:rPr>
        <w:t xml:space="preserve">. </w:t>
      </w:r>
      <w:r w:rsidR="00704F92" w:rsidRPr="00783C2C">
        <w:rPr>
          <w:rFonts w:ascii="Arial" w:hAnsi="Arial" w:cs="Arial"/>
          <w:sz w:val="22"/>
          <w:szCs w:val="22"/>
        </w:rPr>
        <w:t xml:space="preserve"> </w:t>
      </w:r>
      <w:r w:rsidR="00271EEC" w:rsidRPr="00783C2C">
        <w:rPr>
          <w:rStyle w:val="Emphasis"/>
          <w:rFonts w:ascii="Arial" w:hAnsi="Arial" w:cs="Arial"/>
          <w:i w:val="0"/>
          <w:iCs w:val="0"/>
          <w:sz w:val="22"/>
          <w:szCs w:val="22"/>
        </w:rPr>
        <w:t xml:space="preserve">Bullying does not need to be deliberate; someone may demonstrate bullying behaviour, which falls within the above definition, without </w:t>
      </w:r>
      <w:r w:rsidR="002E019C">
        <w:rPr>
          <w:rStyle w:val="Emphasis"/>
          <w:rFonts w:ascii="Arial" w:hAnsi="Arial" w:cs="Arial"/>
          <w:i w:val="0"/>
          <w:iCs w:val="0"/>
          <w:sz w:val="22"/>
          <w:szCs w:val="22"/>
        </w:rPr>
        <w:t>intending</w:t>
      </w:r>
      <w:r w:rsidR="002E019C" w:rsidRPr="00783C2C">
        <w:rPr>
          <w:rStyle w:val="Emphasis"/>
          <w:rFonts w:ascii="Arial" w:hAnsi="Arial" w:cs="Arial"/>
          <w:i w:val="0"/>
          <w:iCs w:val="0"/>
          <w:sz w:val="22"/>
          <w:szCs w:val="22"/>
        </w:rPr>
        <w:t xml:space="preserve"> </w:t>
      </w:r>
      <w:r w:rsidR="00271EEC" w:rsidRPr="00783C2C">
        <w:rPr>
          <w:rStyle w:val="Emphasis"/>
          <w:rFonts w:ascii="Arial" w:hAnsi="Arial" w:cs="Arial"/>
          <w:i w:val="0"/>
          <w:iCs w:val="0"/>
          <w:sz w:val="22"/>
          <w:szCs w:val="22"/>
        </w:rPr>
        <w:t xml:space="preserve">to.  </w:t>
      </w:r>
      <w:r w:rsidR="00704F92" w:rsidRPr="00783C2C">
        <w:rPr>
          <w:rFonts w:ascii="Arial" w:hAnsi="Arial" w:cs="Arial"/>
          <w:sz w:val="22"/>
          <w:szCs w:val="22"/>
        </w:rPr>
        <w:t xml:space="preserve">Whichever </w:t>
      </w:r>
      <w:r w:rsidR="00152281" w:rsidRPr="00783C2C">
        <w:rPr>
          <w:rFonts w:ascii="Arial" w:hAnsi="Arial" w:cs="Arial"/>
          <w:sz w:val="22"/>
          <w:szCs w:val="22"/>
        </w:rPr>
        <w:t xml:space="preserve">form it takes, it is unwarranted </w:t>
      </w:r>
      <w:r w:rsidR="00741A7E" w:rsidRPr="00783C2C">
        <w:rPr>
          <w:rFonts w:ascii="Arial" w:hAnsi="Arial" w:cs="Arial"/>
          <w:sz w:val="22"/>
          <w:szCs w:val="22"/>
        </w:rPr>
        <w:t xml:space="preserve">and unwelcome to the individual and </w:t>
      </w:r>
      <w:r w:rsidRPr="00783C2C">
        <w:rPr>
          <w:rFonts w:ascii="Arial" w:hAnsi="Arial" w:cs="Arial"/>
          <w:sz w:val="22"/>
          <w:szCs w:val="22"/>
        </w:rPr>
        <w:t xml:space="preserve">will often cause </w:t>
      </w:r>
      <w:r w:rsidR="00741A7E" w:rsidRPr="00783C2C">
        <w:rPr>
          <w:rFonts w:ascii="Arial" w:hAnsi="Arial" w:cs="Arial"/>
          <w:sz w:val="22"/>
          <w:szCs w:val="22"/>
        </w:rPr>
        <w:t xml:space="preserve">embarrassment, fear, humiliation or distress to an individual or group of individuals.  </w:t>
      </w:r>
    </w:p>
    <w:p w:rsidR="00EF0EA3" w:rsidRPr="00783C2C" w:rsidRDefault="00EF0EA3" w:rsidP="00B22FE2">
      <w:pPr>
        <w:pStyle w:val="NormalWeb"/>
        <w:spacing w:before="0" w:beforeAutospacing="0" w:after="0" w:afterAutospacing="0"/>
        <w:rPr>
          <w:rFonts w:ascii="Arial" w:hAnsi="Arial" w:cs="Arial"/>
          <w:sz w:val="22"/>
          <w:szCs w:val="22"/>
        </w:rPr>
      </w:pPr>
    </w:p>
    <w:p w:rsidR="00741A7E" w:rsidRPr="00783C2C" w:rsidRDefault="00741A7E" w:rsidP="007F5EBE">
      <w:pPr>
        <w:pStyle w:val="NormalWeb"/>
        <w:spacing w:before="0" w:beforeAutospacing="0" w:after="0" w:afterAutospacing="0"/>
        <w:rPr>
          <w:rFonts w:ascii="Arial" w:hAnsi="Arial" w:cs="Arial"/>
          <w:sz w:val="22"/>
          <w:szCs w:val="22"/>
        </w:rPr>
      </w:pPr>
      <w:r w:rsidRPr="00783C2C">
        <w:rPr>
          <w:rFonts w:ascii="Arial" w:hAnsi="Arial" w:cs="Arial"/>
          <w:sz w:val="22"/>
          <w:szCs w:val="22"/>
        </w:rPr>
        <w:t xml:space="preserve">Bullying is not </w:t>
      </w:r>
      <w:r w:rsidR="009B1C7C">
        <w:rPr>
          <w:rFonts w:ascii="Arial" w:hAnsi="Arial" w:cs="Arial"/>
          <w:sz w:val="22"/>
          <w:szCs w:val="22"/>
        </w:rPr>
        <w:t xml:space="preserve">normally </w:t>
      </w:r>
      <w:r w:rsidRPr="00783C2C">
        <w:rPr>
          <w:rFonts w:ascii="Arial" w:hAnsi="Arial" w:cs="Arial"/>
          <w:sz w:val="22"/>
          <w:szCs w:val="22"/>
        </w:rPr>
        <w:t>connected to any of the grounds listed for harassment</w:t>
      </w:r>
      <w:r w:rsidR="005C3411" w:rsidRPr="00783C2C">
        <w:rPr>
          <w:rFonts w:ascii="Arial" w:hAnsi="Arial" w:cs="Arial"/>
          <w:sz w:val="22"/>
          <w:szCs w:val="22"/>
        </w:rPr>
        <w:t xml:space="preserve"> – </w:t>
      </w:r>
      <w:proofErr w:type="spellStart"/>
      <w:r w:rsidR="005C3411" w:rsidRPr="00783C2C">
        <w:rPr>
          <w:rFonts w:ascii="Arial" w:hAnsi="Arial" w:cs="Arial"/>
          <w:sz w:val="22"/>
          <w:szCs w:val="22"/>
        </w:rPr>
        <w:t>ie</w:t>
      </w:r>
      <w:proofErr w:type="spellEnd"/>
      <w:r w:rsidR="002700BF">
        <w:rPr>
          <w:rFonts w:ascii="Arial" w:hAnsi="Arial" w:cs="Arial"/>
          <w:sz w:val="22"/>
          <w:szCs w:val="22"/>
        </w:rPr>
        <w:t>,</w:t>
      </w:r>
      <w:r w:rsidR="007F5EBE" w:rsidRPr="007F5EBE">
        <w:rPr>
          <w:rFonts w:ascii="Arial" w:hAnsi="Arial" w:cs="Arial"/>
          <w:sz w:val="22"/>
          <w:szCs w:val="22"/>
        </w:rPr>
        <w:t xml:space="preserve"> gender; gender identity or gender reassignment status; sexual orientation; race; disability; religion or belief (or lack of a religious belief); age; marital</w:t>
      </w:r>
      <w:r w:rsidR="007F5EBE">
        <w:rPr>
          <w:rFonts w:ascii="Arial" w:hAnsi="Arial" w:cs="Arial"/>
          <w:sz w:val="22"/>
          <w:szCs w:val="22"/>
        </w:rPr>
        <w:t>, civil partnership</w:t>
      </w:r>
      <w:r w:rsidR="007F5EBE" w:rsidRPr="007F5EBE">
        <w:rPr>
          <w:rFonts w:ascii="Arial" w:hAnsi="Arial" w:cs="Arial"/>
          <w:sz w:val="22"/>
          <w:szCs w:val="22"/>
        </w:rPr>
        <w:t xml:space="preserve"> </w:t>
      </w:r>
      <w:r w:rsidR="007F5EBE">
        <w:rPr>
          <w:rFonts w:ascii="Arial" w:hAnsi="Arial" w:cs="Arial"/>
          <w:sz w:val="22"/>
          <w:szCs w:val="22"/>
        </w:rPr>
        <w:t xml:space="preserve">or relationship </w:t>
      </w:r>
      <w:r w:rsidR="007F5EBE" w:rsidRPr="007F5EBE">
        <w:rPr>
          <w:rFonts w:ascii="Arial" w:hAnsi="Arial" w:cs="Arial"/>
          <w:sz w:val="22"/>
          <w:szCs w:val="22"/>
        </w:rPr>
        <w:t>status; pregnancy status, parental or carer status; part-time employment or study status; fixed-term contract status, or trade union membership status/activities</w:t>
      </w:r>
      <w:r w:rsidR="00A46A6B">
        <w:rPr>
          <w:rFonts w:ascii="Arial" w:hAnsi="Arial" w:cs="Arial"/>
          <w:sz w:val="22"/>
          <w:szCs w:val="22"/>
        </w:rPr>
        <w:t xml:space="preserve">.  </w:t>
      </w:r>
      <w:r w:rsidR="005C3411" w:rsidRPr="00783C2C">
        <w:rPr>
          <w:rFonts w:ascii="Arial" w:hAnsi="Arial" w:cs="Arial"/>
          <w:sz w:val="22"/>
          <w:szCs w:val="22"/>
        </w:rPr>
        <w:t>I</w:t>
      </w:r>
      <w:r w:rsidR="00704F92" w:rsidRPr="00783C2C">
        <w:rPr>
          <w:rFonts w:ascii="Arial" w:hAnsi="Arial" w:cs="Arial"/>
          <w:sz w:val="22"/>
          <w:szCs w:val="22"/>
        </w:rPr>
        <w:t xml:space="preserve">f the behaviour is linked to one or more of these grounds, </w:t>
      </w:r>
      <w:r w:rsidR="005C3411" w:rsidRPr="00783C2C">
        <w:rPr>
          <w:rFonts w:ascii="Arial" w:hAnsi="Arial" w:cs="Arial"/>
          <w:sz w:val="22"/>
          <w:szCs w:val="22"/>
        </w:rPr>
        <w:t xml:space="preserve">then </w:t>
      </w:r>
      <w:r w:rsidR="00704F92" w:rsidRPr="00783C2C">
        <w:rPr>
          <w:rFonts w:ascii="Arial" w:hAnsi="Arial" w:cs="Arial"/>
          <w:sz w:val="22"/>
          <w:szCs w:val="22"/>
        </w:rPr>
        <w:t xml:space="preserve">it is </w:t>
      </w:r>
      <w:r w:rsidR="00A46A6B">
        <w:rPr>
          <w:rFonts w:ascii="Arial" w:hAnsi="Arial" w:cs="Arial"/>
          <w:sz w:val="22"/>
          <w:szCs w:val="22"/>
        </w:rPr>
        <w:t xml:space="preserve">often </w:t>
      </w:r>
      <w:r w:rsidR="00704F92" w:rsidRPr="00783C2C">
        <w:rPr>
          <w:rFonts w:ascii="Arial" w:hAnsi="Arial" w:cs="Arial"/>
          <w:sz w:val="22"/>
          <w:szCs w:val="22"/>
        </w:rPr>
        <w:t>more likely to constitute harassment</w:t>
      </w:r>
      <w:r w:rsidRPr="00783C2C">
        <w:rPr>
          <w:rFonts w:ascii="Arial" w:hAnsi="Arial" w:cs="Arial"/>
          <w:sz w:val="22"/>
          <w:szCs w:val="22"/>
        </w:rPr>
        <w:t>.</w:t>
      </w:r>
    </w:p>
    <w:p w:rsidR="00741A7E" w:rsidRPr="00783C2C" w:rsidRDefault="00741A7E" w:rsidP="00B22FE2">
      <w:pPr>
        <w:pStyle w:val="NormalWeb"/>
        <w:spacing w:before="0" w:beforeAutospacing="0" w:after="0" w:afterAutospacing="0"/>
        <w:rPr>
          <w:rFonts w:ascii="Arial" w:hAnsi="Arial" w:cs="Arial"/>
          <w:sz w:val="22"/>
          <w:szCs w:val="22"/>
        </w:rPr>
      </w:pPr>
    </w:p>
    <w:p w:rsidR="00EF0EA3" w:rsidRPr="00783C2C" w:rsidRDefault="00741A7E" w:rsidP="00964BDF">
      <w:pPr>
        <w:autoSpaceDE w:val="0"/>
        <w:autoSpaceDN w:val="0"/>
        <w:adjustRightInd w:val="0"/>
        <w:spacing w:after="0" w:line="240" w:lineRule="auto"/>
        <w:rPr>
          <w:rFonts w:ascii="Arial" w:hAnsi="Arial" w:cs="Arial"/>
          <w:lang w:eastAsia="en-GB"/>
        </w:rPr>
      </w:pPr>
      <w:r w:rsidRPr="00783C2C">
        <w:rPr>
          <w:rFonts w:ascii="Arial" w:hAnsi="Arial" w:cs="Arial"/>
          <w:lang w:eastAsia="en-GB"/>
        </w:rPr>
        <w:t xml:space="preserve">Bullying </w:t>
      </w:r>
      <w:r w:rsidR="00964BDF">
        <w:rPr>
          <w:rFonts w:ascii="Arial" w:hAnsi="Arial" w:cs="Arial"/>
          <w:lang w:eastAsia="en-GB"/>
        </w:rPr>
        <w:t>often</w:t>
      </w:r>
      <w:r w:rsidRPr="00783C2C">
        <w:rPr>
          <w:rFonts w:ascii="Arial" w:hAnsi="Arial" w:cs="Arial"/>
          <w:lang w:eastAsia="en-GB"/>
        </w:rPr>
        <w:t xml:space="preserve"> results from a misuse of individual power derived from status/position, physical strength or force of personality.</w:t>
      </w:r>
      <w:r w:rsidR="00EF0EA3" w:rsidRPr="00783C2C">
        <w:rPr>
          <w:rFonts w:ascii="Arial" w:hAnsi="Arial" w:cs="Arial"/>
          <w:lang w:eastAsia="en-GB"/>
        </w:rPr>
        <w:t xml:space="preserve"> </w:t>
      </w:r>
      <w:r w:rsidRPr="00783C2C">
        <w:rPr>
          <w:rFonts w:ascii="Arial" w:hAnsi="Arial" w:cs="Arial"/>
          <w:lang w:eastAsia="en-GB"/>
        </w:rPr>
        <w:t xml:space="preserve"> It can also arise from collective power arising out of strength of numbers. </w:t>
      </w:r>
      <w:r w:rsidR="00EF0EA3" w:rsidRPr="00783C2C">
        <w:rPr>
          <w:rFonts w:ascii="Arial" w:hAnsi="Arial" w:cs="Arial"/>
          <w:lang w:eastAsia="en-GB"/>
        </w:rPr>
        <w:t xml:space="preserve"> </w:t>
      </w:r>
    </w:p>
    <w:p w:rsidR="00EF0EA3" w:rsidRPr="00783C2C" w:rsidRDefault="00EF0EA3" w:rsidP="00B22FE2">
      <w:pPr>
        <w:autoSpaceDE w:val="0"/>
        <w:autoSpaceDN w:val="0"/>
        <w:adjustRightInd w:val="0"/>
        <w:spacing w:after="0" w:line="240" w:lineRule="auto"/>
        <w:rPr>
          <w:rFonts w:ascii="Arial" w:hAnsi="Arial" w:cs="Arial"/>
          <w:lang w:eastAsia="en-GB"/>
        </w:rPr>
      </w:pPr>
    </w:p>
    <w:p w:rsidR="00EF0EA3" w:rsidRPr="00783C2C" w:rsidRDefault="00EF0EA3" w:rsidP="00B22FE2">
      <w:pPr>
        <w:autoSpaceDE w:val="0"/>
        <w:autoSpaceDN w:val="0"/>
        <w:adjustRightInd w:val="0"/>
        <w:spacing w:after="0" w:line="240" w:lineRule="auto"/>
        <w:rPr>
          <w:rFonts w:ascii="Arial" w:hAnsi="Arial" w:cs="Arial"/>
          <w:lang w:eastAsia="en-GB"/>
        </w:rPr>
      </w:pPr>
      <w:r w:rsidRPr="00783C2C">
        <w:rPr>
          <w:rFonts w:ascii="Arial" w:hAnsi="Arial" w:cs="Arial"/>
          <w:lang w:eastAsia="en-GB"/>
        </w:rPr>
        <w:t>Bullying is normally characterised by the emergence of a pattern of behaviour but a single incident, if serious enough, could amount to bullying behaviour.</w:t>
      </w:r>
    </w:p>
    <w:p w:rsidR="00EF0EA3" w:rsidRPr="00783C2C" w:rsidRDefault="00EF0EA3" w:rsidP="00B22FE2">
      <w:pPr>
        <w:autoSpaceDE w:val="0"/>
        <w:autoSpaceDN w:val="0"/>
        <w:adjustRightInd w:val="0"/>
        <w:spacing w:after="0" w:line="240" w:lineRule="auto"/>
        <w:rPr>
          <w:rFonts w:ascii="Arial" w:hAnsi="Arial" w:cs="Arial"/>
          <w:lang w:eastAsia="en-GB"/>
        </w:rPr>
      </w:pPr>
    </w:p>
    <w:p w:rsidR="00F84F19" w:rsidRPr="00783C2C" w:rsidRDefault="00F84F19" w:rsidP="00B22FE2">
      <w:pPr>
        <w:autoSpaceDE w:val="0"/>
        <w:autoSpaceDN w:val="0"/>
        <w:adjustRightInd w:val="0"/>
        <w:spacing w:after="0" w:line="240" w:lineRule="auto"/>
        <w:rPr>
          <w:rFonts w:ascii="Arial" w:hAnsi="Arial" w:cs="Arial"/>
          <w:lang w:eastAsia="en-GB"/>
        </w:rPr>
      </w:pPr>
      <w:r w:rsidRPr="00783C2C">
        <w:rPr>
          <w:rFonts w:ascii="Arial" w:hAnsi="Arial" w:cs="Arial"/>
          <w:lang w:eastAsia="en-GB"/>
        </w:rPr>
        <w:t xml:space="preserve">The behaviour of individuals in the workplace can vary from day to day.  Someone who is normally perfectly civil may occasionally appear impatient, pre-occupied and fail to show the courtesy expected of them.  This may be for a variety of reasons including pressure of work, domestic difficulties or ill health.  This </w:t>
      </w:r>
      <w:r w:rsidR="0095580D">
        <w:rPr>
          <w:rFonts w:ascii="Arial" w:hAnsi="Arial" w:cs="Arial"/>
          <w:lang w:eastAsia="en-GB"/>
        </w:rPr>
        <w:t>Policy</w:t>
      </w:r>
      <w:r w:rsidRPr="00783C2C">
        <w:rPr>
          <w:rFonts w:ascii="Arial" w:hAnsi="Arial" w:cs="Arial"/>
          <w:lang w:eastAsia="en-GB"/>
        </w:rPr>
        <w:t xml:space="preserve"> in not intended to deal with occasional minor lapses of good manners, courtesy or respect – unless a pattern of behaviour emerges</w:t>
      </w:r>
    </w:p>
    <w:p w:rsidR="00F84F19" w:rsidRPr="00783C2C" w:rsidRDefault="00F84F19" w:rsidP="00B22FE2">
      <w:pPr>
        <w:autoSpaceDE w:val="0"/>
        <w:autoSpaceDN w:val="0"/>
        <w:adjustRightInd w:val="0"/>
        <w:spacing w:after="0" w:line="240" w:lineRule="auto"/>
        <w:rPr>
          <w:rFonts w:ascii="Arial" w:hAnsi="Arial" w:cs="Arial"/>
          <w:lang w:eastAsia="en-GB"/>
        </w:rPr>
      </w:pPr>
      <w:proofErr w:type="gramStart"/>
      <w:r w:rsidRPr="00783C2C">
        <w:rPr>
          <w:rFonts w:ascii="Arial" w:hAnsi="Arial" w:cs="Arial"/>
          <w:lang w:eastAsia="en-GB"/>
        </w:rPr>
        <w:t>that</w:t>
      </w:r>
      <w:proofErr w:type="gramEnd"/>
      <w:r w:rsidRPr="00783C2C">
        <w:rPr>
          <w:rFonts w:ascii="Arial" w:hAnsi="Arial" w:cs="Arial"/>
          <w:lang w:eastAsia="en-GB"/>
        </w:rPr>
        <w:t xml:space="preserve"> becomes objectionable or intimidating in itself, in which case such behaviour can constitute bullying.</w:t>
      </w:r>
    </w:p>
    <w:p w:rsidR="00F84F19" w:rsidRPr="00783C2C" w:rsidRDefault="00F84F19" w:rsidP="00B22FE2">
      <w:pPr>
        <w:autoSpaceDE w:val="0"/>
        <w:autoSpaceDN w:val="0"/>
        <w:adjustRightInd w:val="0"/>
        <w:spacing w:after="0" w:line="240" w:lineRule="auto"/>
        <w:rPr>
          <w:rFonts w:ascii="Arial" w:hAnsi="Arial" w:cs="Arial"/>
          <w:lang w:eastAsia="en-GB"/>
        </w:rPr>
      </w:pPr>
    </w:p>
    <w:p w:rsidR="00EF0EA3" w:rsidRPr="00783C2C" w:rsidRDefault="00123DA5" w:rsidP="00B22FE2">
      <w:pPr>
        <w:autoSpaceDE w:val="0"/>
        <w:autoSpaceDN w:val="0"/>
        <w:adjustRightInd w:val="0"/>
        <w:spacing w:after="0" w:line="240" w:lineRule="auto"/>
        <w:rPr>
          <w:rFonts w:ascii="Arial" w:hAnsi="Arial" w:cs="Arial"/>
          <w:lang w:eastAsia="en-GB"/>
        </w:rPr>
      </w:pPr>
      <w:r w:rsidRPr="00783C2C">
        <w:rPr>
          <w:rFonts w:ascii="Arial" w:hAnsi="Arial" w:cs="Arial"/>
          <w:lang w:eastAsia="en-GB"/>
        </w:rPr>
        <w:t>Like harassment, b</w:t>
      </w:r>
      <w:r w:rsidR="009E164F" w:rsidRPr="00783C2C">
        <w:rPr>
          <w:rFonts w:ascii="Arial" w:hAnsi="Arial" w:cs="Arial"/>
          <w:lang w:eastAsia="en-GB"/>
        </w:rPr>
        <w:t xml:space="preserve">ullying can be multi-directional, and can include peer-to-peer </w:t>
      </w:r>
      <w:r w:rsidR="00EA0B1B" w:rsidRPr="00783C2C">
        <w:rPr>
          <w:rFonts w:ascii="Arial" w:hAnsi="Arial" w:cs="Arial"/>
          <w:lang w:eastAsia="en-GB"/>
        </w:rPr>
        <w:t>or</w:t>
      </w:r>
      <w:r w:rsidR="009E164F" w:rsidRPr="00783C2C">
        <w:rPr>
          <w:rFonts w:ascii="Arial" w:hAnsi="Arial" w:cs="Arial"/>
          <w:lang w:eastAsia="en-GB"/>
        </w:rPr>
        <w:t xml:space="preserve"> unwanted behaviours directed towards managers.  </w:t>
      </w:r>
      <w:r w:rsidR="00EF0EA3" w:rsidRPr="00783C2C">
        <w:rPr>
          <w:rFonts w:ascii="Arial" w:hAnsi="Arial" w:cs="Arial"/>
          <w:lang w:eastAsia="en-GB"/>
        </w:rPr>
        <w:t>It could also include the behaviour of students towards members of staff.</w:t>
      </w:r>
    </w:p>
    <w:p w:rsidR="00EF0EA3" w:rsidRPr="00783C2C" w:rsidRDefault="00EF0EA3" w:rsidP="00B22FE2">
      <w:pPr>
        <w:autoSpaceDE w:val="0"/>
        <w:autoSpaceDN w:val="0"/>
        <w:adjustRightInd w:val="0"/>
        <w:spacing w:after="0" w:line="240" w:lineRule="auto"/>
        <w:rPr>
          <w:rFonts w:ascii="Arial" w:hAnsi="Arial" w:cs="Arial"/>
          <w:lang w:eastAsia="en-GB"/>
        </w:rPr>
      </w:pPr>
    </w:p>
    <w:p w:rsidR="00741A7E" w:rsidRPr="00783C2C" w:rsidRDefault="00741A7E" w:rsidP="00B22FE2">
      <w:pPr>
        <w:autoSpaceDE w:val="0"/>
        <w:autoSpaceDN w:val="0"/>
        <w:adjustRightInd w:val="0"/>
        <w:spacing w:after="0" w:line="240" w:lineRule="auto"/>
        <w:rPr>
          <w:rFonts w:ascii="Arial" w:hAnsi="Arial" w:cs="Arial"/>
          <w:lang w:eastAsia="en-GB"/>
        </w:rPr>
      </w:pPr>
      <w:r w:rsidRPr="00783C2C">
        <w:rPr>
          <w:rFonts w:ascii="Arial" w:hAnsi="Arial" w:cs="Arial"/>
          <w:lang w:eastAsia="en-GB"/>
        </w:rPr>
        <w:t>Bullying is not about the legitimate exercise of managerial responsibility.  Managers and supervisors have a duty</w:t>
      </w:r>
      <w:r w:rsidR="00704F92" w:rsidRPr="00783C2C">
        <w:rPr>
          <w:rFonts w:ascii="Arial" w:hAnsi="Arial" w:cs="Arial"/>
          <w:lang w:eastAsia="en-GB"/>
        </w:rPr>
        <w:t>, for example,</w:t>
      </w:r>
      <w:r w:rsidRPr="00783C2C">
        <w:rPr>
          <w:rFonts w:ascii="Arial" w:hAnsi="Arial" w:cs="Arial"/>
          <w:lang w:eastAsia="en-GB"/>
        </w:rPr>
        <w:t xml:space="preserve"> to manage </w:t>
      </w:r>
      <w:r w:rsidR="00704F92" w:rsidRPr="00783C2C">
        <w:rPr>
          <w:rFonts w:ascii="Arial" w:hAnsi="Arial" w:cs="Arial"/>
          <w:lang w:eastAsia="en-GB"/>
        </w:rPr>
        <w:t xml:space="preserve">and provide feedback on </w:t>
      </w:r>
      <w:r w:rsidRPr="00783C2C">
        <w:rPr>
          <w:rFonts w:ascii="Arial" w:hAnsi="Arial" w:cs="Arial"/>
          <w:lang w:eastAsia="en-GB"/>
        </w:rPr>
        <w:t>performance</w:t>
      </w:r>
      <w:r w:rsidR="00704F92" w:rsidRPr="00783C2C">
        <w:rPr>
          <w:rFonts w:ascii="Arial" w:hAnsi="Arial" w:cs="Arial"/>
          <w:lang w:eastAsia="en-GB"/>
        </w:rPr>
        <w:t xml:space="preserve"> and outcomes</w:t>
      </w:r>
      <w:r w:rsidRPr="00783C2C">
        <w:rPr>
          <w:rFonts w:ascii="Arial" w:hAnsi="Arial" w:cs="Arial"/>
          <w:lang w:eastAsia="en-GB"/>
        </w:rPr>
        <w:t xml:space="preserve">, provide </w:t>
      </w:r>
      <w:r w:rsidR="00704F92" w:rsidRPr="00783C2C">
        <w:rPr>
          <w:rFonts w:ascii="Arial" w:hAnsi="Arial" w:cs="Arial"/>
          <w:lang w:eastAsia="en-GB"/>
        </w:rPr>
        <w:t xml:space="preserve">individual </w:t>
      </w:r>
      <w:r w:rsidRPr="00783C2C">
        <w:rPr>
          <w:rFonts w:ascii="Arial" w:hAnsi="Arial" w:cs="Arial"/>
          <w:lang w:eastAsia="en-GB"/>
        </w:rPr>
        <w:t xml:space="preserve">employees with accurate feedback, which may be critical, and take steps to achieve an improvement in performance where that is required. </w:t>
      </w:r>
      <w:r w:rsidR="00EF0EA3" w:rsidRPr="00783C2C">
        <w:rPr>
          <w:rFonts w:ascii="Arial" w:hAnsi="Arial" w:cs="Arial"/>
          <w:lang w:eastAsia="en-GB"/>
        </w:rPr>
        <w:t xml:space="preserve"> </w:t>
      </w:r>
      <w:r w:rsidRPr="00783C2C">
        <w:rPr>
          <w:rFonts w:ascii="Arial" w:hAnsi="Arial" w:cs="Arial"/>
          <w:lang w:eastAsia="en-GB"/>
        </w:rPr>
        <w:t xml:space="preserve">Similarly, managers must take action to control absenteeism or misconduct by the legitimate exercise </w:t>
      </w:r>
      <w:r w:rsidRPr="00783C2C">
        <w:rPr>
          <w:rFonts w:ascii="Arial" w:hAnsi="Arial" w:cs="Arial"/>
          <w:lang w:eastAsia="en-GB"/>
        </w:rPr>
        <w:lastRenderedPageBreak/>
        <w:t>of managerial control.</w:t>
      </w:r>
      <w:r w:rsidR="00704F92" w:rsidRPr="00783C2C">
        <w:rPr>
          <w:rFonts w:ascii="Arial" w:hAnsi="Arial" w:cs="Arial"/>
          <w:lang w:eastAsia="en-GB"/>
        </w:rPr>
        <w:t xml:space="preserve">  However, any such managerial actions must be carried out in a supportive, respectful and appropriate manner and if, for example, a manager adopts an unduly aggressive or intimidating manner, </w:t>
      </w:r>
      <w:proofErr w:type="gramStart"/>
      <w:r w:rsidR="00704F92" w:rsidRPr="00783C2C">
        <w:rPr>
          <w:rFonts w:ascii="Arial" w:hAnsi="Arial" w:cs="Arial"/>
          <w:lang w:eastAsia="en-GB"/>
        </w:rPr>
        <w:t>then</w:t>
      </w:r>
      <w:proofErr w:type="gramEnd"/>
      <w:r w:rsidR="00704F92" w:rsidRPr="00783C2C">
        <w:rPr>
          <w:rFonts w:ascii="Arial" w:hAnsi="Arial" w:cs="Arial"/>
          <w:lang w:eastAsia="en-GB"/>
        </w:rPr>
        <w:t xml:space="preserve"> these actions may be covered by the definition of bullying set out above.</w:t>
      </w:r>
      <w:r w:rsidR="00EF0EA3" w:rsidRPr="00783C2C">
        <w:rPr>
          <w:rFonts w:ascii="Arial" w:hAnsi="Arial" w:cs="Arial"/>
          <w:lang w:eastAsia="en-GB"/>
        </w:rPr>
        <w:t xml:space="preserve">  Further information about differentiating good management from workplace bullying is set out in section </w:t>
      </w:r>
      <w:r w:rsidR="005C313C">
        <w:rPr>
          <w:rFonts w:ascii="Arial" w:hAnsi="Arial" w:cs="Arial"/>
          <w:lang w:eastAsia="en-GB"/>
        </w:rPr>
        <w:t>6</w:t>
      </w:r>
      <w:r w:rsidR="00EF0EA3" w:rsidRPr="00783C2C">
        <w:rPr>
          <w:rFonts w:ascii="Arial" w:hAnsi="Arial" w:cs="Arial"/>
          <w:lang w:eastAsia="en-GB"/>
        </w:rPr>
        <w:t>.</w:t>
      </w:r>
    </w:p>
    <w:p w:rsidR="00741A7E" w:rsidRPr="00783C2C" w:rsidRDefault="00741A7E" w:rsidP="00B22FE2">
      <w:pPr>
        <w:autoSpaceDE w:val="0"/>
        <w:autoSpaceDN w:val="0"/>
        <w:adjustRightInd w:val="0"/>
        <w:spacing w:after="0" w:line="240" w:lineRule="auto"/>
        <w:rPr>
          <w:rFonts w:ascii="Arial" w:hAnsi="Arial" w:cs="Arial"/>
          <w:sz w:val="24"/>
          <w:szCs w:val="24"/>
          <w:lang w:eastAsia="en-GB"/>
        </w:rPr>
      </w:pPr>
    </w:p>
    <w:p w:rsidR="00741A7E" w:rsidRPr="00783C2C" w:rsidRDefault="00741A7E" w:rsidP="00B22FE2">
      <w:pPr>
        <w:autoSpaceDE w:val="0"/>
        <w:autoSpaceDN w:val="0"/>
        <w:adjustRightInd w:val="0"/>
        <w:spacing w:after="0" w:line="240" w:lineRule="auto"/>
        <w:rPr>
          <w:rFonts w:ascii="Arial" w:hAnsi="Arial" w:cs="Arial"/>
          <w:lang w:eastAsia="en-GB"/>
        </w:rPr>
      </w:pPr>
      <w:r w:rsidRPr="00783C2C">
        <w:rPr>
          <w:rFonts w:ascii="Arial" w:hAnsi="Arial" w:cs="Arial"/>
          <w:lang w:eastAsia="en-GB"/>
        </w:rPr>
        <w:t xml:space="preserve">It is important to note that, in addition to breaching this </w:t>
      </w:r>
      <w:r w:rsidR="0095580D">
        <w:rPr>
          <w:rFonts w:ascii="Arial" w:hAnsi="Arial" w:cs="Arial"/>
          <w:lang w:eastAsia="en-GB"/>
        </w:rPr>
        <w:t>Policy</w:t>
      </w:r>
      <w:r w:rsidRPr="00783C2C">
        <w:rPr>
          <w:rFonts w:ascii="Arial" w:hAnsi="Arial" w:cs="Arial"/>
          <w:lang w:eastAsia="en-GB"/>
        </w:rPr>
        <w:t xml:space="preserve">, some types of bullying are also unlawful and may constitute a criminal offence. </w:t>
      </w:r>
      <w:r w:rsidR="00F84F19" w:rsidRPr="00783C2C">
        <w:rPr>
          <w:rFonts w:ascii="Arial" w:hAnsi="Arial" w:cs="Arial"/>
          <w:lang w:eastAsia="en-GB"/>
        </w:rPr>
        <w:t xml:space="preserve"> </w:t>
      </w:r>
      <w:r w:rsidRPr="00783C2C">
        <w:rPr>
          <w:rFonts w:ascii="Arial" w:hAnsi="Arial" w:cs="Arial"/>
          <w:lang w:eastAsia="en-GB"/>
        </w:rPr>
        <w:t>In some cases, members of staff who bully others can be named personally in a legal complaint and may be required to pay compensation personally to a successful claimant.</w:t>
      </w:r>
    </w:p>
    <w:p w:rsidR="00152281" w:rsidRPr="00783C2C" w:rsidRDefault="00152281" w:rsidP="00B22FE2">
      <w:pPr>
        <w:pStyle w:val="NormalWeb"/>
        <w:spacing w:before="0" w:beforeAutospacing="0" w:after="0" w:afterAutospacing="0"/>
        <w:rPr>
          <w:rFonts w:ascii="Arial" w:hAnsi="Arial" w:cs="Arial"/>
          <w:sz w:val="22"/>
          <w:szCs w:val="22"/>
        </w:rPr>
      </w:pPr>
    </w:p>
    <w:p w:rsidR="00152281" w:rsidRPr="00783C2C" w:rsidRDefault="000D4A11" w:rsidP="00B22FE2">
      <w:pPr>
        <w:pStyle w:val="Heading2"/>
        <w:spacing w:before="0" w:line="240" w:lineRule="auto"/>
        <w:rPr>
          <w:rFonts w:ascii="Arial" w:hAnsi="Arial" w:cs="Arial"/>
        </w:rPr>
      </w:pPr>
      <w:bookmarkStart w:id="57" w:name="_Toc246491431"/>
      <w:r>
        <w:rPr>
          <w:rFonts w:ascii="Arial" w:hAnsi="Arial" w:cs="Arial"/>
        </w:rPr>
        <w:t>5</w:t>
      </w:r>
      <w:r w:rsidR="00906C1B" w:rsidRPr="00783C2C">
        <w:rPr>
          <w:rFonts w:ascii="Arial" w:hAnsi="Arial" w:cs="Arial"/>
        </w:rPr>
        <w:t xml:space="preserve">.4 </w:t>
      </w:r>
      <w:r w:rsidR="00152281" w:rsidRPr="00783C2C">
        <w:rPr>
          <w:rFonts w:ascii="Arial" w:hAnsi="Arial" w:cs="Arial"/>
        </w:rPr>
        <w:t>Examples of bullying</w:t>
      </w:r>
      <w:bookmarkEnd w:id="57"/>
    </w:p>
    <w:p w:rsidR="00B22FE2" w:rsidRPr="00783C2C" w:rsidRDefault="00B22FE2" w:rsidP="00B22FE2">
      <w:pPr>
        <w:spacing w:after="0" w:line="240" w:lineRule="auto"/>
        <w:rPr>
          <w:rFonts w:ascii="Arial" w:hAnsi="Arial" w:cs="Arial"/>
        </w:rPr>
      </w:pPr>
    </w:p>
    <w:p w:rsidR="00704F92" w:rsidRPr="00783C2C" w:rsidRDefault="00704F92" w:rsidP="00B22FE2">
      <w:pPr>
        <w:spacing w:after="0" w:line="240" w:lineRule="auto"/>
        <w:rPr>
          <w:rFonts w:ascii="Arial" w:hAnsi="Arial" w:cs="Arial"/>
        </w:rPr>
      </w:pPr>
      <w:r w:rsidRPr="00783C2C">
        <w:rPr>
          <w:rFonts w:ascii="Arial" w:hAnsi="Arial" w:cs="Arial"/>
        </w:rPr>
        <w:t>Like harassment, bullying can take many forms, and it may occur in a face-to-face setting, by telephone, or in written or electronic communications.  The following list provides examples of the types of behaviour which can amount to bullying, although the list is, by no means, exhaustive:</w:t>
      </w:r>
    </w:p>
    <w:p w:rsidR="00152281" w:rsidRPr="00783C2C" w:rsidRDefault="007A0682" w:rsidP="00CA1A2D">
      <w:pPr>
        <w:numPr>
          <w:ilvl w:val="0"/>
          <w:numId w:val="38"/>
        </w:numPr>
        <w:spacing w:after="0" w:line="240" w:lineRule="auto"/>
        <w:rPr>
          <w:rFonts w:ascii="Arial" w:hAnsi="Arial" w:cs="Arial"/>
          <w:lang w:eastAsia="en-GB"/>
        </w:rPr>
      </w:pPr>
      <w:r w:rsidRPr="00783C2C">
        <w:rPr>
          <w:rFonts w:ascii="Arial" w:hAnsi="Arial" w:cs="Arial"/>
          <w:lang w:eastAsia="en-GB"/>
        </w:rPr>
        <w:t>Verbal abuse or threats</w:t>
      </w:r>
    </w:p>
    <w:p w:rsidR="007A0682" w:rsidRPr="00783C2C" w:rsidRDefault="007A0682" w:rsidP="00CA1A2D">
      <w:pPr>
        <w:numPr>
          <w:ilvl w:val="0"/>
          <w:numId w:val="38"/>
        </w:numPr>
        <w:spacing w:after="0" w:line="240" w:lineRule="auto"/>
        <w:rPr>
          <w:rFonts w:ascii="Arial" w:hAnsi="Arial" w:cs="Arial"/>
          <w:lang w:eastAsia="en-GB"/>
        </w:rPr>
      </w:pPr>
      <w:r w:rsidRPr="00783C2C">
        <w:rPr>
          <w:rFonts w:ascii="Arial" w:hAnsi="Arial" w:cs="Arial"/>
          <w:lang w:eastAsia="en-GB"/>
        </w:rPr>
        <w:t xml:space="preserve">Steps taken to make someone’s working life </w:t>
      </w:r>
      <w:r w:rsidR="00964BDF">
        <w:rPr>
          <w:rFonts w:ascii="Arial" w:hAnsi="Arial" w:cs="Arial"/>
          <w:lang w:eastAsia="en-GB"/>
        </w:rPr>
        <w:t xml:space="preserve">unreasonably </w:t>
      </w:r>
      <w:r w:rsidRPr="00783C2C">
        <w:rPr>
          <w:rFonts w:ascii="Arial" w:hAnsi="Arial" w:cs="Arial"/>
          <w:lang w:eastAsia="en-GB"/>
        </w:rPr>
        <w:t>difficult.  This might involve the setting of impossible deadlines, objectives or targets, constantly changing objectives and goals, deliberately imposing an intolerable workload, unreasonably removing areas of responsibility, or deliberately blocking advancement without cause</w:t>
      </w:r>
    </w:p>
    <w:p w:rsidR="007A0682" w:rsidRPr="00783C2C" w:rsidRDefault="007A0682" w:rsidP="00CA1A2D">
      <w:pPr>
        <w:numPr>
          <w:ilvl w:val="0"/>
          <w:numId w:val="38"/>
        </w:numPr>
        <w:spacing w:after="0" w:line="240" w:lineRule="auto"/>
        <w:rPr>
          <w:rFonts w:ascii="Arial" w:hAnsi="Arial" w:cs="Arial"/>
          <w:lang w:eastAsia="en-GB"/>
        </w:rPr>
      </w:pPr>
      <w:r w:rsidRPr="00783C2C">
        <w:rPr>
          <w:rFonts w:ascii="Arial" w:hAnsi="Arial" w:cs="Arial"/>
          <w:lang w:eastAsia="en-GB"/>
        </w:rPr>
        <w:t>Intimidating behaviour</w:t>
      </w:r>
    </w:p>
    <w:p w:rsidR="00344CAB" w:rsidRPr="00564BDC" w:rsidRDefault="00344CAB" w:rsidP="00564BDC">
      <w:pPr>
        <w:numPr>
          <w:ilvl w:val="0"/>
          <w:numId w:val="38"/>
        </w:numPr>
        <w:spacing w:after="0" w:line="240" w:lineRule="auto"/>
        <w:rPr>
          <w:rFonts w:ascii="Arial" w:hAnsi="Arial" w:cs="Arial"/>
          <w:lang w:eastAsia="en-GB"/>
        </w:rPr>
      </w:pPr>
      <w:r w:rsidRPr="00564BDC">
        <w:rPr>
          <w:rFonts w:ascii="Arial" w:hAnsi="Arial" w:cs="Arial"/>
          <w:lang w:eastAsia="en-GB"/>
        </w:rPr>
        <w:t>Making threats or comments about job security without foundation</w:t>
      </w:r>
    </w:p>
    <w:p w:rsidR="007A0682" w:rsidRPr="00783C2C" w:rsidRDefault="007A0682" w:rsidP="00CA1A2D">
      <w:pPr>
        <w:numPr>
          <w:ilvl w:val="0"/>
          <w:numId w:val="38"/>
        </w:numPr>
        <w:spacing w:after="0" w:line="240" w:lineRule="auto"/>
        <w:rPr>
          <w:rFonts w:ascii="Arial" w:hAnsi="Arial" w:cs="Arial"/>
          <w:lang w:eastAsia="en-GB"/>
        </w:rPr>
      </w:pPr>
      <w:r w:rsidRPr="00783C2C">
        <w:rPr>
          <w:rFonts w:ascii="Arial" w:hAnsi="Arial" w:cs="Arial"/>
          <w:lang w:eastAsia="en-GB"/>
        </w:rPr>
        <w:t>Unwarranted disparaging, ridiculing or mocking comments and remarks.  Such remarks might be made in front of others and/or designed to undermine an individual</w:t>
      </w:r>
    </w:p>
    <w:p w:rsidR="007A0682" w:rsidRPr="00783C2C" w:rsidRDefault="007A0682" w:rsidP="00CA1A2D">
      <w:pPr>
        <w:numPr>
          <w:ilvl w:val="0"/>
          <w:numId w:val="38"/>
        </w:numPr>
        <w:spacing w:after="0" w:line="240" w:lineRule="auto"/>
        <w:rPr>
          <w:rFonts w:ascii="Arial" w:hAnsi="Arial" w:cs="Arial"/>
          <w:lang w:eastAsia="en-GB"/>
        </w:rPr>
      </w:pPr>
      <w:r w:rsidRPr="00783C2C">
        <w:rPr>
          <w:rFonts w:ascii="Arial" w:hAnsi="Arial" w:cs="Arial"/>
          <w:lang w:eastAsia="en-GB"/>
        </w:rPr>
        <w:t>Physical violence</w:t>
      </w:r>
      <w:r w:rsidR="00704F92" w:rsidRPr="00783C2C">
        <w:rPr>
          <w:rFonts w:ascii="Arial" w:hAnsi="Arial" w:cs="Arial"/>
          <w:lang w:eastAsia="en-GB"/>
        </w:rPr>
        <w:t xml:space="preserve"> or an explicit or implied threat of violence</w:t>
      </w:r>
    </w:p>
    <w:p w:rsidR="007A0682" w:rsidRPr="00783C2C" w:rsidRDefault="007A0682" w:rsidP="00CA1A2D">
      <w:pPr>
        <w:numPr>
          <w:ilvl w:val="0"/>
          <w:numId w:val="38"/>
        </w:numPr>
        <w:spacing w:after="0" w:line="240" w:lineRule="auto"/>
        <w:rPr>
          <w:rFonts w:ascii="Arial" w:hAnsi="Arial" w:cs="Arial"/>
          <w:lang w:eastAsia="en-GB"/>
        </w:rPr>
      </w:pPr>
      <w:r w:rsidRPr="00783C2C">
        <w:rPr>
          <w:rFonts w:ascii="Arial" w:hAnsi="Arial" w:cs="Arial"/>
          <w:lang w:eastAsia="en-GB"/>
        </w:rPr>
        <w:t>The deliberate exclusion of an individual from work</w:t>
      </w:r>
      <w:r w:rsidR="00704F92" w:rsidRPr="00783C2C">
        <w:rPr>
          <w:rFonts w:ascii="Arial" w:hAnsi="Arial" w:cs="Arial"/>
          <w:lang w:eastAsia="en-GB"/>
        </w:rPr>
        <w:t>-</w:t>
      </w:r>
      <w:r w:rsidRPr="00783C2C">
        <w:rPr>
          <w:rFonts w:ascii="Arial" w:hAnsi="Arial" w:cs="Arial"/>
          <w:lang w:eastAsia="en-GB"/>
        </w:rPr>
        <w:t xml:space="preserve">related activities (including social activities related to work) or </w:t>
      </w:r>
      <w:r w:rsidR="00704F92" w:rsidRPr="00783C2C">
        <w:rPr>
          <w:rFonts w:ascii="Arial" w:hAnsi="Arial" w:cs="Arial"/>
          <w:lang w:eastAsia="en-GB"/>
        </w:rPr>
        <w:t xml:space="preserve">from </w:t>
      </w:r>
      <w:r w:rsidRPr="00783C2C">
        <w:rPr>
          <w:rFonts w:ascii="Arial" w:hAnsi="Arial" w:cs="Arial"/>
          <w:lang w:eastAsia="en-GB"/>
        </w:rPr>
        <w:t>conversations in which they have a right or legitimate expectation to participate.</w:t>
      </w:r>
    </w:p>
    <w:p w:rsidR="00152281" w:rsidRPr="00783C2C" w:rsidRDefault="00152281" w:rsidP="00B22FE2">
      <w:pPr>
        <w:pStyle w:val="NormalWeb"/>
        <w:spacing w:before="0" w:beforeAutospacing="0" w:after="0" w:afterAutospacing="0"/>
        <w:rPr>
          <w:rFonts w:ascii="Arial" w:hAnsi="Arial" w:cs="Arial"/>
          <w:sz w:val="22"/>
          <w:szCs w:val="22"/>
        </w:rPr>
      </w:pPr>
    </w:p>
    <w:p w:rsidR="00E50AC7" w:rsidRPr="00783C2C" w:rsidRDefault="000D4A11" w:rsidP="00B22FE2">
      <w:pPr>
        <w:pStyle w:val="Heading2"/>
        <w:spacing w:before="0" w:line="240" w:lineRule="auto"/>
        <w:rPr>
          <w:rFonts w:ascii="Arial" w:hAnsi="Arial" w:cs="Arial"/>
        </w:rPr>
      </w:pPr>
      <w:bookmarkStart w:id="58" w:name="_Toc246491432"/>
      <w:r>
        <w:rPr>
          <w:rFonts w:ascii="Arial" w:hAnsi="Arial" w:cs="Arial"/>
        </w:rPr>
        <w:t>5</w:t>
      </w:r>
      <w:r w:rsidR="00E50AC7" w:rsidRPr="00783C2C">
        <w:rPr>
          <w:rFonts w:ascii="Arial" w:hAnsi="Arial" w:cs="Arial"/>
        </w:rPr>
        <w:t>.5 What is victimisation?</w:t>
      </w:r>
      <w:bookmarkEnd w:id="58"/>
    </w:p>
    <w:p w:rsidR="00B22FE2" w:rsidRPr="00783C2C" w:rsidRDefault="00B22FE2" w:rsidP="00B22FE2">
      <w:pPr>
        <w:autoSpaceDE w:val="0"/>
        <w:autoSpaceDN w:val="0"/>
        <w:adjustRightInd w:val="0"/>
        <w:spacing w:after="0" w:line="240" w:lineRule="auto"/>
        <w:rPr>
          <w:rFonts w:ascii="Arial" w:hAnsi="Arial" w:cs="Arial"/>
          <w:lang w:eastAsia="en-GB"/>
        </w:rPr>
      </w:pPr>
    </w:p>
    <w:p w:rsidR="00E50AC7" w:rsidRPr="00783C2C" w:rsidRDefault="00E50AC7" w:rsidP="00B22FE2">
      <w:pPr>
        <w:autoSpaceDE w:val="0"/>
        <w:autoSpaceDN w:val="0"/>
        <w:adjustRightInd w:val="0"/>
        <w:spacing w:after="0" w:line="240" w:lineRule="auto"/>
        <w:rPr>
          <w:rFonts w:ascii="Arial" w:hAnsi="Arial" w:cs="Arial"/>
          <w:lang w:eastAsia="en-GB"/>
        </w:rPr>
      </w:pPr>
      <w:r w:rsidRPr="00783C2C">
        <w:rPr>
          <w:rFonts w:ascii="Arial" w:hAnsi="Arial" w:cs="Arial"/>
          <w:lang w:eastAsia="en-GB"/>
        </w:rPr>
        <w:t xml:space="preserve">Staff with a grievance </w:t>
      </w:r>
      <w:r w:rsidR="00F84F19" w:rsidRPr="00783C2C">
        <w:rPr>
          <w:rFonts w:ascii="Arial" w:hAnsi="Arial" w:cs="Arial"/>
          <w:lang w:eastAsia="en-GB"/>
        </w:rPr>
        <w:t xml:space="preserve">may </w:t>
      </w:r>
      <w:r w:rsidRPr="00783C2C">
        <w:rPr>
          <w:rFonts w:ascii="Arial" w:hAnsi="Arial" w:cs="Arial"/>
          <w:lang w:eastAsia="en-GB"/>
        </w:rPr>
        <w:t xml:space="preserve">sometimes complain that they are being “victimised” in some way. However, victimisation within the scope of this </w:t>
      </w:r>
      <w:r w:rsidR="0095580D">
        <w:rPr>
          <w:rFonts w:ascii="Arial" w:hAnsi="Arial" w:cs="Arial"/>
          <w:lang w:eastAsia="en-GB"/>
        </w:rPr>
        <w:t>Policy</w:t>
      </w:r>
      <w:r w:rsidRPr="00783C2C">
        <w:rPr>
          <w:rFonts w:ascii="Arial" w:hAnsi="Arial" w:cs="Arial"/>
          <w:lang w:eastAsia="en-GB"/>
        </w:rPr>
        <w:t xml:space="preserve"> (and within the scope of equal opportunities legislation) has a specific, defined meaning.</w:t>
      </w:r>
    </w:p>
    <w:p w:rsidR="00E50AC7" w:rsidRPr="00783C2C" w:rsidRDefault="00E50AC7" w:rsidP="00B22FE2">
      <w:pPr>
        <w:autoSpaceDE w:val="0"/>
        <w:autoSpaceDN w:val="0"/>
        <w:adjustRightInd w:val="0"/>
        <w:spacing w:after="0" w:line="240" w:lineRule="auto"/>
        <w:rPr>
          <w:rFonts w:ascii="Arial" w:hAnsi="Arial" w:cs="Arial"/>
          <w:lang w:eastAsia="en-GB"/>
        </w:rPr>
      </w:pPr>
    </w:p>
    <w:p w:rsidR="00E50AC7" w:rsidRPr="00783C2C" w:rsidRDefault="00F84F19" w:rsidP="00B22FE2">
      <w:pPr>
        <w:autoSpaceDE w:val="0"/>
        <w:autoSpaceDN w:val="0"/>
        <w:adjustRightInd w:val="0"/>
        <w:spacing w:after="0" w:line="240" w:lineRule="auto"/>
        <w:ind w:left="720" w:hanging="720"/>
        <w:rPr>
          <w:rFonts w:ascii="Arial" w:hAnsi="Arial" w:cs="Arial"/>
          <w:b/>
          <w:bCs/>
          <w:lang w:eastAsia="en-GB"/>
        </w:rPr>
      </w:pPr>
      <w:r w:rsidRPr="00783C2C">
        <w:rPr>
          <w:rFonts w:ascii="Arial" w:hAnsi="Arial" w:cs="Arial"/>
          <w:b/>
          <w:bCs/>
          <w:lang w:eastAsia="en-GB"/>
        </w:rPr>
        <w:tab/>
      </w:r>
      <w:r w:rsidR="00E50AC7" w:rsidRPr="00783C2C">
        <w:rPr>
          <w:rFonts w:ascii="Arial" w:hAnsi="Arial" w:cs="Arial"/>
          <w:b/>
          <w:bCs/>
          <w:lang w:eastAsia="en-GB"/>
        </w:rPr>
        <w:t>Victimisation involves treating someone less favourably than other people because that individual has:</w:t>
      </w:r>
    </w:p>
    <w:p w:rsidR="00E50AC7" w:rsidRPr="00783C2C" w:rsidRDefault="00E50AC7" w:rsidP="00CA1A2D">
      <w:pPr>
        <w:numPr>
          <w:ilvl w:val="0"/>
          <w:numId w:val="14"/>
        </w:numPr>
        <w:autoSpaceDE w:val="0"/>
        <w:autoSpaceDN w:val="0"/>
        <w:adjustRightInd w:val="0"/>
        <w:spacing w:after="0" w:line="240" w:lineRule="auto"/>
        <w:ind w:left="1260" w:hanging="540"/>
        <w:rPr>
          <w:rFonts w:ascii="Arial" w:hAnsi="Arial" w:cs="Arial"/>
          <w:b/>
          <w:bCs/>
          <w:lang w:eastAsia="en-GB"/>
        </w:rPr>
      </w:pPr>
      <w:r w:rsidRPr="00783C2C">
        <w:rPr>
          <w:rFonts w:ascii="Arial" w:hAnsi="Arial" w:cs="Arial"/>
          <w:b/>
          <w:bCs/>
          <w:lang w:eastAsia="en-GB"/>
        </w:rPr>
        <w:t xml:space="preserve">made, in good faith, a claim of harassment or bullying under </w:t>
      </w:r>
      <w:r w:rsidR="00F84F19" w:rsidRPr="00783C2C">
        <w:rPr>
          <w:rFonts w:ascii="Arial" w:hAnsi="Arial" w:cs="Arial"/>
          <w:b/>
          <w:bCs/>
          <w:lang w:eastAsia="en-GB"/>
        </w:rPr>
        <w:t xml:space="preserve">this </w:t>
      </w:r>
      <w:r w:rsidR="0095580D">
        <w:rPr>
          <w:rFonts w:ascii="Arial" w:hAnsi="Arial" w:cs="Arial"/>
          <w:b/>
          <w:bCs/>
          <w:lang w:eastAsia="en-GB"/>
        </w:rPr>
        <w:t>Policy</w:t>
      </w:r>
      <w:r w:rsidR="00123DA5" w:rsidRPr="00783C2C">
        <w:rPr>
          <w:rFonts w:ascii="Arial" w:hAnsi="Arial" w:cs="Arial"/>
          <w:b/>
          <w:bCs/>
          <w:lang w:eastAsia="en-GB"/>
        </w:rPr>
        <w:t xml:space="preserve">, </w:t>
      </w:r>
      <w:r w:rsidR="00F84F19" w:rsidRPr="00783C2C">
        <w:rPr>
          <w:rFonts w:ascii="Arial" w:hAnsi="Arial" w:cs="Arial"/>
          <w:b/>
          <w:bCs/>
          <w:lang w:eastAsia="en-GB"/>
        </w:rPr>
        <w:t>(</w:t>
      </w:r>
      <w:r w:rsidR="00123DA5" w:rsidRPr="00783C2C">
        <w:rPr>
          <w:rFonts w:ascii="Arial" w:hAnsi="Arial" w:cs="Arial"/>
          <w:b/>
          <w:bCs/>
          <w:lang w:eastAsia="en-GB"/>
        </w:rPr>
        <w:t xml:space="preserve">or a claim of discrimination under another </w:t>
      </w:r>
      <w:r w:rsidR="0095580D">
        <w:rPr>
          <w:rFonts w:ascii="Arial" w:hAnsi="Arial" w:cs="Arial"/>
          <w:b/>
          <w:bCs/>
          <w:lang w:eastAsia="en-GB"/>
        </w:rPr>
        <w:t>Policy</w:t>
      </w:r>
      <w:r w:rsidR="00123DA5" w:rsidRPr="00783C2C">
        <w:rPr>
          <w:rFonts w:ascii="Arial" w:hAnsi="Arial" w:cs="Arial"/>
          <w:b/>
          <w:bCs/>
          <w:lang w:eastAsia="en-GB"/>
        </w:rPr>
        <w:t>, such as the University</w:t>
      </w:r>
      <w:r w:rsidR="00F84F19" w:rsidRPr="00783C2C">
        <w:rPr>
          <w:rFonts w:ascii="Arial" w:hAnsi="Arial" w:cs="Arial"/>
          <w:b/>
          <w:bCs/>
          <w:lang w:eastAsia="en-GB"/>
        </w:rPr>
        <w:t xml:space="preserve">’s </w:t>
      </w:r>
      <w:r w:rsidR="00B13317">
        <w:rPr>
          <w:rFonts w:ascii="Arial" w:hAnsi="Arial" w:cs="Arial"/>
          <w:b/>
          <w:bCs/>
          <w:lang w:eastAsia="en-GB"/>
        </w:rPr>
        <w:t>Equality and Inclusion</w:t>
      </w:r>
      <w:r w:rsidR="00F84F19" w:rsidRPr="00783C2C">
        <w:rPr>
          <w:rFonts w:ascii="Arial" w:hAnsi="Arial" w:cs="Arial"/>
          <w:b/>
          <w:bCs/>
          <w:lang w:eastAsia="en-GB"/>
        </w:rPr>
        <w:t xml:space="preserve"> </w:t>
      </w:r>
      <w:r w:rsidR="0095580D">
        <w:rPr>
          <w:rFonts w:ascii="Arial" w:hAnsi="Arial" w:cs="Arial"/>
          <w:b/>
          <w:bCs/>
          <w:lang w:eastAsia="en-GB"/>
        </w:rPr>
        <w:t>Policy</w:t>
      </w:r>
      <w:r w:rsidR="00F84F19" w:rsidRPr="00783C2C">
        <w:rPr>
          <w:rFonts w:ascii="Arial" w:hAnsi="Arial" w:cs="Arial"/>
          <w:b/>
          <w:bCs/>
          <w:lang w:eastAsia="en-GB"/>
        </w:rPr>
        <w:t>)</w:t>
      </w:r>
    </w:p>
    <w:p w:rsidR="00E50AC7" w:rsidRPr="00783C2C" w:rsidRDefault="00E50AC7" w:rsidP="00CA1A2D">
      <w:pPr>
        <w:numPr>
          <w:ilvl w:val="0"/>
          <w:numId w:val="14"/>
        </w:numPr>
        <w:autoSpaceDE w:val="0"/>
        <w:autoSpaceDN w:val="0"/>
        <w:adjustRightInd w:val="0"/>
        <w:spacing w:after="0" w:line="240" w:lineRule="auto"/>
        <w:ind w:left="1260" w:hanging="540"/>
        <w:rPr>
          <w:rFonts w:ascii="Arial" w:hAnsi="Arial" w:cs="Arial"/>
          <w:b/>
          <w:bCs/>
          <w:lang w:eastAsia="en-GB"/>
        </w:rPr>
      </w:pPr>
      <w:r w:rsidRPr="00783C2C">
        <w:rPr>
          <w:rFonts w:ascii="Arial" w:hAnsi="Arial" w:cs="Arial"/>
          <w:b/>
          <w:bCs/>
          <w:lang w:eastAsia="en-GB"/>
        </w:rPr>
        <w:t xml:space="preserve">suggested or complained that, in some other way, he/she has, or may have been, discriminated against, bullied or harassed or that the University’s </w:t>
      </w:r>
      <w:r w:rsidR="00123DA5" w:rsidRPr="00783C2C">
        <w:rPr>
          <w:rFonts w:ascii="Arial" w:hAnsi="Arial" w:cs="Arial"/>
          <w:b/>
          <w:bCs/>
          <w:lang w:eastAsia="en-GB"/>
        </w:rPr>
        <w:t>equal opportunities policies have, or may have</w:t>
      </w:r>
      <w:r w:rsidRPr="00783C2C">
        <w:rPr>
          <w:rFonts w:ascii="Arial" w:hAnsi="Arial" w:cs="Arial"/>
          <w:b/>
          <w:bCs/>
          <w:lang w:eastAsia="en-GB"/>
        </w:rPr>
        <w:t xml:space="preserve">, </w:t>
      </w:r>
      <w:r w:rsidR="00F84F19" w:rsidRPr="00783C2C">
        <w:rPr>
          <w:rFonts w:ascii="Arial" w:hAnsi="Arial" w:cs="Arial"/>
          <w:b/>
          <w:bCs/>
          <w:lang w:eastAsia="en-GB"/>
        </w:rPr>
        <w:t xml:space="preserve">been </w:t>
      </w:r>
      <w:r w:rsidRPr="00783C2C">
        <w:rPr>
          <w:rFonts w:ascii="Arial" w:hAnsi="Arial" w:cs="Arial"/>
          <w:b/>
          <w:bCs/>
          <w:lang w:eastAsia="en-GB"/>
        </w:rPr>
        <w:t>breached in some way</w:t>
      </w:r>
    </w:p>
    <w:p w:rsidR="00E50AC7" w:rsidRPr="00783C2C" w:rsidRDefault="00E50AC7" w:rsidP="00CA1A2D">
      <w:pPr>
        <w:numPr>
          <w:ilvl w:val="0"/>
          <w:numId w:val="14"/>
        </w:numPr>
        <w:autoSpaceDE w:val="0"/>
        <w:autoSpaceDN w:val="0"/>
        <w:adjustRightInd w:val="0"/>
        <w:spacing w:after="0" w:line="240" w:lineRule="auto"/>
        <w:ind w:left="1260" w:hanging="540"/>
        <w:rPr>
          <w:rFonts w:ascii="Arial" w:hAnsi="Arial" w:cs="Arial"/>
          <w:b/>
          <w:bCs/>
          <w:lang w:eastAsia="en-GB"/>
        </w:rPr>
      </w:pPr>
      <w:proofErr w:type="gramStart"/>
      <w:r w:rsidRPr="00783C2C">
        <w:rPr>
          <w:rFonts w:ascii="Arial" w:hAnsi="Arial" w:cs="Arial"/>
          <w:b/>
          <w:bCs/>
          <w:lang w:eastAsia="en-GB"/>
        </w:rPr>
        <w:t>helped</w:t>
      </w:r>
      <w:proofErr w:type="gramEnd"/>
      <w:r w:rsidRPr="00783C2C">
        <w:rPr>
          <w:rFonts w:ascii="Arial" w:hAnsi="Arial" w:cs="Arial"/>
          <w:b/>
          <w:bCs/>
          <w:lang w:eastAsia="en-GB"/>
        </w:rPr>
        <w:t xml:space="preserve"> some other person who is making such a claim, perhaps by providing evidence or some other form of support to that other person</w:t>
      </w:r>
      <w:r w:rsidR="002700BF">
        <w:rPr>
          <w:rFonts w:ascii="Arial" w:hAnsi="Arial" w:cs="Arial"/>
          <w:b/>
          <w:bCs/>
          <w:lang w:eastAsia="en-GB"/>
        </w:rPr>
        <w:t>.</w:t>
      </w:r>
    </w:p>
    <w:p w:rsidR="00E50AC7" w:rsidRPr="00783C2C" w:rsidRDefault="00E50AC7" w:rsidP="00B22FE2">
      <w:pPr>
        <w:autoSpaceDE w:val="0"/>
        <w:autoSpaceDN w:val="0"/>
        <w:adjustRightInd w:val="0"/>
        <w:spacing w:after="0" w:line="240" w:lineRule="auto"/>
        <w:rPr>
          <w:rFonts w:ascii="Arial" w:hAnsi="Arial" w:cs="Arial"/>
          <w:lang w:eastAsia="en-GB"/>
        </w:rPr>
      </w:pPr>
    </w:p>
    <w:p w:rsidR="00E50AC7" w:rsidRPr="00783C2C" w:rsidRDefault="00E50AC7" w:rsidP="00B22FE2">
      <w:pPr>
        <w:autoSpaceDE w:val="0"/>
        <w:autoSpaceDN w:val="0"/>
        <w:adjustRightInd w:val="0"/>
        <w:spacing w:after="0" w:line="240" w:lineRule="auto"/>
        <w:rPr>
          <w:rFonts w:ascii="Arial" w:hAnsi="Arial" w:cs="Arial"/>
          <w:lang w:eastAsia="en-GB"/>
        </w:rPr>
      </w:pPr>
      <w:r w:rsidRPr="00783C2C">
        <w:rPr>
          <w:rFonts w:ascii="Arial" w:hAnsi="Arial" w:cs="Arial"/>
          <w:lang w:eastAsia="en-GB"/>
        </w:rPr>
        <w:t>Victimisation is entirely unacceptable behaviour which can have a profound effect upon the working environment and lead to a reluctance to report acts of discrimination or harassment.</w:t>
      </w:r>
    </w:p>
    <w:p w:rsidR="00F84F19" w:rsidRPr="00783C2C" w:rsidRDefault="00F84F19" w:rsidP="00B22FE2">
      <w:pPr>
        <w:autoSpaceDE w:val="0"/>
        <w:autoSpaceDN w:val="0"/>
        <w:adjustRightInd w:val="0"/>
        <w:spacing w:after="0" w:line="240" w:lineRule="auto"/>
        <w:rPr>
          <w:rFonts w:ascii="Arial" w:hAnsi="Arial" w:cs="Arial"/>
          <w:lang w:eastAsia="en-GB"/>
        </w:rPr>
      </w:pPr>
    </w:p>
    <w:p w:rsidR="00E50AC7" w:rsidRPr="00783C2C" w:rsidRDefault="00E50AC7" w:rsidP="00B22FE2">
      <w:pPr>
        <w:autoSpaceDE w:val="0"/>
        <w:autoSpaceDN w:val="0"/>
        <w:adjustRightInd w:val="0"/>
        <w:spacing w:after="0" w:line="240" w:lineRule="auto"/>
        <w:rPr>
          <w:rFonts w:ascii="Arial" w:hAnsi="Arial" w:cs="Arial"/>
          <w:lang w:eastAsia="en-GB"/>
        </w:rPr>
      </w:pPr>
      <w:r w:rsidRPr="00783C2C">
        <w:rPr>
          <w:rFonts w:ascii="Arial" w:hAnsi="Arial" w:cs="Arial"/>
          <w:lang w:eastAsia="en-GB"/>
        </w:rPr>
        <w:t xml:space="preserve">It is important to note that, in addition to breaching this </w:t>
      </w:r>
      <w:r w:rsidR="0095580D">
        <w:rPr>
          <w:rFonts w:ascii="Arial" w:hAnsi="Arial" w:cs="Arial"/>
          <w:lang w:eastAsia="en-GB"/>
        </w:rPr>
        <w:t>Policy</w:t>
      </w:r>
      <w:r w:rsidRPr="00783C2C">
        <w:rPr>
          <w:rFonts w:ascii="Arial" w:hAnsi="Arial" w:cs="Arial"/>
          <w:lang w:eastAsia="en-GB"/>
        </w:rPr>
        <w:t xml:space="preserve">, victimisation on most of the grounds covered by this </w:t>
      </w:r>
      <w:r w:rsidR="0095580D">
        <w:rPr>
          <w:rFonts w:ascii="Arial" w:hAnsi="Arial" w:cs="Arial"/>
          <w:lang w:eastAsia="en-GB"/>
        </w:rPr>
        <w:t>Policy</w:t>
      </w:r>
      <w:r w:rsidRPr="00783C2C">
        <w:rPr>
          <w:rFonts w:ascii="Arial" w:hAnsi="Arial" w:cs="Arial"/>
          <w:lang w:eastAsia="en-GB"/>
        </w:rPr>
        <w:t xml:space="preserve"> is also unlawful. Individual members of staff who victimise others can be named personally in a legal complaint and may be required to pay compensation personally to a successful claimant.</w:t>
      </w:r>
    </w:p>
    <w:p w:rsidR="00E50AC7" w:rsidRPr="00783C2C" w:rsidRDefault="00E50AC7" w:rsidP="00B22FE2">
      <w:pPr>
        <w:autoSpaceDE w:val="0"/>
        <w:autoSpaceDN w:val="0"/>
        <w:adjustRightInd w:val="0"/>
        <w:spacing w:after="0" w:line="240" w:lineRule="auto"/>
        <w:rPr>
          <w:rFonts w:ascii="Arial" w:hAnsi="Arial" w:cs="Arial"/>
          <w:lang w:eastAsia="en-GB"/>
        </w:rPr>
      </w:pPr>
    </w:p>
    <w:p w:rsidR="00F84F19" w:rsidRPr="00783C2C" w:rsidRDefault="00E50AC7" w:rsidP="00B22FE2">
      <w:pPr>
        <w:autoSpaceDE w:val="0"/>
        <w:autoSpaceDN w:val="0"/>
        <w:adjustRightInd w:val="0"/>
        <w:spacing w:after="0" w:line="240" w:lineRule="auto"/>
        <w:rPr>
          <w:rFonts w:ascii="Arial" w:hAnsi="Arial" w:cs="Arial"/>
          <w:i/>
          <w:iCs/>
          <w:lang w:eastAsia="en-GB"/>
        </w:rPr>
      </w:pPr>
      <w:r w:rsidRPr="00783C2C">
        <w:rPr>
          <w:rFonts w:ascii="Arial" w:hAnsi="Arial" w:cs="Arial"/>
          <w:lang w:eastAsia="en-GB"/>
        </w:rPr>
        <w:t>The law also protects people from victimisation in cases where they have disclosed certain issues to external parties under the Public Interest Disclosure Act 1998</w:t>
      </w:r>
      <w:r w:rsidR="00123DA5" w:rsidRPr="00783C2C">
        <w:rPr>
          <w:rFonts w:ascii="Arial" w:hAnsi="Arial" w:cs="Arial"/>
          <w:lang w:eastAsia="en-GB"/>
        </w:rPr>
        <w:t>, although this is beyond the scope of this document.</w:t>
      </w:r>
    </w:p>
    <w:p w:rsidR="00E50AC7" w:rsidRPr="00783C2C" w:rsidRDefault="00E50AC7" w:rsidP="00B22FE2">
      <w:pPr>
        <w:autoSpaceDE w:val="0"/>
        <w:autoSpaceDN w:val="0"/>
        <w:adjustRightInd w:val="0"/>
        <w:spacing w:after="0" w:line="240" w:lineRule="auto"/>
        <w:rPr>
          <w:rFonts w:ascii="Arial" w:hAnsi="Arial" w:cs="Arial"/>
          <w:lang w:eastAsia="en-GB"/>
        </w:rPr>
      </w:pPr>
    </w:p>
    <w:p w:rsidR="00E50AC7" w:rsidRPr="00783C2C" w:rsidRDefault="000D4A11" w:rsidP="00B22FE2">
      <w:pPr>
        <w:pStyle w:val="Heading2"/>
        <w:spacing w:before="0" w:line="240" w:lineRule="auto"/>
        <w:rPr>
          <w:rFonts w:ascii="Arial" w:hAnsi="Arial" w:cs="Arial"/>
        </w:rPr>
      </w:pPr>
      <w:bookmarkStart w:id="59" w:name="_Toc246491433"/>
      <w:r>
        <w:rPr>
          <w:rFonts w:ascii="Arial" w:hAnsi="Arial" w:cs="Arial"/>
        </w:rPr>
        <w:t>5</w:t>
      </w:r>
      <w:r w:rsidR="00E50AC7" w:rsidRPr="00783C2C">
        <w:rPr>
          <w:rFonts w:ascii="Arial" w:hAnsi="Arial" w:cs="Arial"/>
        </w:rPr>
        <w:t>.6 Examples of victimisation</w:t>
      </w:r>
      <w:bookmarkEnd w:id="59"/>
    </w:p>
    <w:p w:rsidR="00B22FE2" w:rsidRPr="00783C2C" w:rsidRDefault="00B22FE2" w:rsidP="00B22FE2">
      <w:pPr>
        <w:autoSpaceDE w:val="0"/>
        <w:autoSpaceDN w:val="0"/>
        <w:adjustRightInd w:val="0"/>
        <w:spacing w:after="0" w:line="240" w:lineRule="auto"/>
        <w:rPr>
          <w:rFonts w:ascii="Arial" w:hAnsi="Arial" w:cs="Arial"/>
          <w:lang w:eastAsia="en-GB"/>
        </w:rPr>
      </w:pPr>
    </w:p>
    <w:p w:rsidR="00E50AC7" w:rsidRPr="00783C2C" w:rsidRDefault="00E50AC7" w:rsidP="00B22FE2">
      <w:pPr>
        <w:autoSpaceDE w:val="0"/>
        <w:autoSpaceDN w:val="0"/>
        <w:adjustRightInd w:val="0"/>
        <w:spacing w:after="0" w:line="240" w:lineRule="auto"/>
        <w:rPr>
          <w:rFonts w:ascii="Arial" w:hAnsi="Arial" w:cs="Arial"/>
          <w:lang w:eastAsia="en-GB"/>
        </w:rPr>
      </w:pPr>
      <w:r w:rsidRPr="00783C2C">
        <w:rPr>
          <w:rFonts w:ascii="Arial" w:hAnsi="Arial" w:cs="Arial"/>
          <w:lang w:eastAsia="en-GB"/>
        </w:rPr>
        <w:t>Victimisation can take many forms. The following list provides just a few indicative examples of the type of behaviour which could amount to victimisation – this list is, by no means, exhaustive:</w:t>
      </w:r>
      <w:r w:rsidRPr="00783C2C">
        <w:rPr>
          <w:rFonts w:ascii="Arial" w:hAnsi="Arial" w:cs="Arial"/>
          <w:lang w:eastAsia="en-GB"/>
        </w:rPr>
        <w:br/>
      </w:r>
    </w:p>
    <w:p w:rsidR="00E50AC7" w:rsidRPr="00783C2C" w:rsidRDefault="00E50AC7" w:rsidP="00564BDC">
      <w:pPr>
        <w:numPr>
          <w:ilvl w:val="0"/>
          <w:numId w:val="38"/>
        </w:numPr>
        <w:spacing w:after="0" w:line="240" w:lineRule="auto"/>
        <w:rPr>
          <w:rFonts w:ascii="Arial" w:hAnsi="Arial" w:cs="Arial"/>
          <w:lang w:eastAsia="en-GB"/>
        </w:rPr>
      </w:pPr>
      <w:proofErr w:type="gramStart"/>
      <w:r w:rsidRPr="00783C2C">
        <w:rPr>
          <w:rFonts w:ascii="Arial" w:hAnsi="Arial" w:cs="Arial"/>
          <w:lang w:eastAsia="en-GB"/>
        </w:rPr>
        <w:t>penalising</w:t>
      </w:r>
      <w:proofErr w:type="gramEnd"/>
      <w:r w:rsidRPr="00783C2C">
        <w:rPr>
          <w:rFonts w:ascii="Arial" w:hAnsi="Arial" w:cs="Arial"/>
          <w:lang w:eastAsia="en-GB"/>
        </w:rPr>
        <w:t xml:space="preserve"> someone for making a complaint of discrimination, harassment or bullying. For example, this might involve </w:t>
      </w:r>
      <w:r w:rsidR="00123DA5" w:rsidRPr="00783C2C">
        <w:rPr>
          <w:rFonts w:ascii="Arial" w:hAnsi="Arial" w:cs="Arial"/>
          <w:lang w:eastAsia="en-GB"/>
        </w:rPr>
        <w:t>giving the person unrealis</w:t>
      </w:r>
      <w:r w:rsidR="00F84F19" w:rsidRPr="00783C2C">
        <w:rPr>
          <w:rFonts w:ascii="Arial" w:hAnsi="Arial" w:cs="Arial"/>
          <w:lang w:eastAsia="en-GB"/>
        </w:rPr>
        <w:t xml:space="preserve">tic or impossible deadlines or </w:t>
      </w:r>
      <w:r w:rsidR="00123DA5" w:rsidRPr="00783C2C">
        <w:rPr>
          <w:rFonts w:ascii="Arial" w:hAnsi="Arial" w:cs="Arial"/>
          <w:lang w:eastAsia="en-GB"/>
        </w:rPr>
        <w:t>deciding not to nominate someone for contribution pay even though they deserve such a nomination</w:t>
      </w:r>
      <w:r w:rsidRPr="00783C2C">
        <w:rPr>
          <w:rFonts w:ascii="Arial" w:hAnsi="Arial" w:cs="Arial"/>
          <w:lang w:eastAsia="en-GB"/>
        </w:rPr>
        <w:t>, etc.</w:t>
      </w:r>
    </w:p>
    <w:p w:rsidR="00E50AC7" w:rsidRPr="00783C2C" w:rsidRDefault="00E50AC7" w:rsidP="00564BDC">
      <w:pPr>
        <w:numPr>
          <w:ilvl w:val="0"/>
          <w:numId w:val="38"/>
        </w:numPr>
        <w:spacing w:after="0" w:line="240" w:lineRule="auto"/>
        <w:rPr>
          <w:rFonts w:ascii="Arial" w:hAnsi="Arial" w:cs="Arial"/>
          <w:lang w:eastAsia="en-GB"/>
        </w:rPr>
      </w:pPr>
      <w:r w:rsidRPr="00783C2C">
        <w:rPr>
          <w:rFonts w:ascii="Arial" w:hAnsi="Arial" w:cs="Arial"/>
          <w:lang w:eastAsia="en-GB"/>
        </w:rPr>
        <w:t>excluding a person from work-related activities or conversations in which they have a right or legitimate expectation to participate because they have made a complaint of discrimination, harassment or bullying</w:t>
      </w:r>
    </w:p>
    <w:p w:rsidR="00E50AC7" w:rsidRPr="00783C2C" w:rsidRDefault="00E50AC7" w:rsidP="00564BDC">
      <w:pPr>
        <w:numPr>
          <w:ilvl w:val="0"/>
          <w:numId w:val="38"/>
        </w:numPr>
        <w:spacing w:after="0" w:line="240" w:lineRule="auto"/>
        <w:rPr>
          <w:rFonts w:ascii="Arial" w:hAnsi="Arial" w:cs="Arial"/>
          <w:lang w:eastAsia="en-GB"/>
        </w:rPr>
      </w:pPr>
      <w:proofErr w:type="gramStart"/>
      <w:r w:rsidRPr="00783C2C">
        <w:rPr>
          <w:rFonts w:ascii="Arial" w:hAnsi="Arial" w:cs="Arial"/>
          <w:lang w:eastAsia="en-GB"/>
        </w:rPr>
        <w:t>creating</w:t>
      </w:r>
      <w:proofErr w:type="gramEnd"/>
      <w:r w:rsidRPr="00783C2C">
        <w:rPr>
          <w:rFonts w:ascii="Arial" w:hAnsi="Arial" w:cs="Arial"/>
          <w:lang w:eastAsia="en-GB"/>
        </w:rPr>
        <w:t xml:space="preserve"> a difficult or oppressive environment for an individual because they have made a complaint </w:t>
      </w:r>
      <w:r w:rsidR="00F84F19" w:rsidRPr="00783C2C">
        <w:rPr>
          <w:rFonts w:ascii="Arial" w:hAnsi="Arial" w:cs="Arial"/>
          <w:lang w:eastAsia="en-GB"/>
        </w:rPr>
        <w:t xml:space="preserve">– whether informal or formal – </w:t>
      </w:r>
      <w:r w:rsidRPr="00783C2C">
        <w:rPr>
          <w:rFonts w:ascii="Arial" w:hAnsi="Arial" w:cs="Arial"/>
          <w:lang w:eastAsia="en-GB"/>
        </w:rPr>
        <w:t xml:space="preserve">of </w:t>
      </w:r>
      <w:r w:rsidR="00625C20">
        <w:rPr>
          <w:rFonts w:ascii="Arial" w:hAnsi="Arial" w:cs="Arial"/>
          <w:lang w:eastAsia="en-GB"/>
        </w:rPr>
        <w:t xml:space="preserve">discrimination, </w:t>
      </w:r>
      <w:r w:rsidR="00F84F19" w:rsidRPr="00783C2C">
        <w:rPr>
          <w:rFonts w:ascii="Arial" w:hAnsi="Arial" w:cs="Arial"/>
          <w:lang w:eastAsia="en-GB"/>
        </w:rPr>
        <w:t>harassment</w:t>
      </w:r>
      <w:r w:rsidR="00625C20">
        <w:rPr>
          <w:rFonts w:ascii="Arial" w:hAnsi="Arial" w:cs="Arial"/>
          <w:lang w:eastAsia="en-GB"/>
        </w:rPr>
        <w:t xml:space="preserve"> or </w:t>
      </w:r>
      <w:r w:rsidR="00F84F19" w:rsidRPr="00783C2C">
        <w:rPr>
          <w:rFonts w:ascii="Arial" w:hAnsi="Arial" w:cs="Arial"/>
          <w:lang w:eastAsia="en-GB"/>
        </w:rPr>
        <w:t>bullying</w:t>
      </w:r>
      <w:r w:rsidRPr="00783C2C">
        <w:rPr>
          <w:rFonts w:ascii="Arial" w:hAnsi="Arial" w:cs="Arial"/>
          <w:lang w:eastAsia="en-GB"/>
        </w:rPr>
        <w:t xml:space="preserve">. </w:t>
      </w:r>
      <w:r w:rsidR="00F84F19" w:rsidRPr="00783C2C">
        <w:rPr>
          <w:rFonts w:ascii="Arial" w:hAnsi="Arial" w:cs="Arial"/>
          <w:lang w:eastAsia="en-GB"/>
        </w:rPr>
        <w:t xml:space="preserve"> </w:t>
      </w:r>
      <w:r w:rsidRPr="00783C2C">
        <w:rPr>
          <w:rFonts w:ascii="Arial" w:hAnsi="Arial" w:cs="Arial"/>
          <w:lang w:eastAsia="en-GB"/>
        </w:rPr>
        <w:t>This might involve, for example, talking negatively about the person behind their back or making disparaging, ridiculing or mocking comments or remarks.</w:t>
      </w:r>
    </w:p>
    <w:p w:rsidR="00704F92" w:rsidRPr="00783C2C" w:rsidRDefault="00E50AC7" w:rsidP="00B22FE2">
      <w:pPr>
        <w:pStyle w:val="NormalWeb"/>
        <w:spacing w:before="0" w:beforeAutospacing="0" w:after="0" w:afterAutospacing="0"/>
        <w:rPr>
          <w:rFonts w:ascii="Arial" w:hAnsi="Arial" w:cs="Arial"/>
          <w:sz w:val="22"/>
          <w:szCs w:val="22"/>
        </w:rPr>
      </w:pPr>
      <w:r w:rsidRPr="00783C2C">
        <w:rPr>
          <w:rFonts w:ascii="Arial" w:hAnsi="Arial" w:cs="Arial"/>
          <w:sz w:val="22"/>
          <w:szCs w:val="22"/>
        </w:rPr>
        <w:t xml:space="preserve"> </w:t>
      </w:r>
    </w:p>
    <w:p w:rsidR="00185B27" w:rsidRPr="00783C2C" w:rsidRDefault="000D4A11" w:rsidP="00B22FE2">
      <w:pPr>
        <w:pStyle w:val="Heading2"/>
        <w:spacing w:before="0" w:line="240" w:lineRule="auto"/>
        <w:rPr>
          <w:rFonts w:ascii="Arial" w:hAnsi="Arial" w:cs="Arial"/>
          <w:lang w:eastAsia="en-GB"/>
        </w:rPr>
      </w:pPr>
      <w:bookmarkStart w:id="60" w:name="_Toc246491434"/>
      <w:r>
        <w:rPr>
          <w:rFonts w:ascii="Arial" w:hAnsi="Arial" w:cs="Arial"/>
          <w:lang w:eastAsia="en-GB"/>
        </w:rPr>
        <w:t>5</w:t>
      </w:r>
      <w:r w:rsidR="000D206E" w:rsidRPr="00783C2C">
        <w:rPr>
          <w:rFonts w:ascii="Arial" w:hAnsi="Arial" w:cs="Arial"/>
          <w:lang w:eastAsia="en-GB"/>
        </w:rPr>
        <w:t>.</w:t>
      </w:r>
      <w:r w:rsidR="00730231">
        <w:rPr>
          <w:rFonts w:ascii="Arial" w:hAnsi="Arial" w:cs="Arial"/>
          <w:lang w:eastAsia="en-GB"/>
        </w:rPr>
        <w:t>7</w:t>
      </w:r>
      <w:r w:rsidR="00906C1B" w:rsidRPr="00783C2C">
        <w:rPr>
          <w:rFonts w:ascii="Arial" w:hAnsi="Arial" w:cs="Arial"/>
          <w:lang w:eastAsia="en-GB"/>
        </w:rPr>
        <w:t xml:space="preserve"> </w:t>
      </w:r>
      <w:r w:rsidR="00185B27" w:rsidRPr="00783C2C">
        <w:rPr>
          <w:rFonts w:ascii="Arial" w:hAnsi="Arial" w:cs="Arial"/>
          <w:lang w:eastAsia="en-GB"/>
        </w:rPr>
        <w:t>Harassment, bullying and victimisation by electronic methods</w:t>
      </w:r>
      <w:bookmarkEnd w:id="60"/>
    </w:p>
    <w:p w:rsidR="00B22FE2" w:rsidRPr="00783C2C" w:rsidRDefault="00B22FE2" w:rsidP="00B22FE2">
      <w:pPr>
        <w:autoSpaceDE w:val="0"/>
        <w:autoSpaceDN w:val="0"/>
        <w:adjustRightInd w:val="0"/>
        <w:spacing w:after="0" w:line="240" w:lineRule="auto"/>
        <w:rPr>
          <w:rFonts w:ascii="Arial" w:hAnsi="Arial" w:cs="Arial"/>
          <w:lang w:eastAsia="en-GB"/>
        </w:rPr>
      </w:pPr>
    </w:p>
    <w:p w:rsidR="00185B27" w:rsidRPr="00783C2C" w:rsidRDefault="00185B27" w:rsidP="00B22FE2">
      <w:pPr>
        <w:autoSpaceDE w:val="0"/>
        <w:autoSpaceDN w:val="0"/>
        <w:adjustRightInd w:val="0"/>
        <w:spacing w:after="0" w:line="240" w:lineRule="auto"/>
        <w:rPr>
          <w:rFonts w:ascii="Arial" w:hAnsi="Arial" w:cs="Arial"/>
          <w:lang w:eastAsia="en-GB"/>
        </w:rPr>
      </w:pPr>
      <w:r w:rsidRPr="00783C2C">
        <w:rPr>
          <w:rFonts w:ascii="Arial" w:hAnsi="Arial" w:cs="Arial"/>
          <w:lang w:eastAsia="en-GB"/>
        </w:rPr>
        <w:t xml:space="preserve">Given the degree of reliance upon electronic means of communication within the </w:t>
      </w:r>
      <w:r w:rsidR="00704F92" w:rsidRPr="00783C2C">
        <w:rPr>
          <w:rFonts w:ascii="Arial" w:hAnsi="Arial" w:cs="Arial"/>
          <w:lang w:eastAsia="en-GB"/>
        </w:rPr>
        <w:t>University</w:t>
      </w:r>
      <w:r w:rsidRPr="00783C2C">
        <w:rPr>
          <w:rFonts w:ascii="Arial" w:hAnsi="Arial" w:cs="Arial"/>
          <w:lang w:eastAsia="en-GB"/>
        </w:rPr>
        <w:t xml:space="preserve">, it should be noted that harassment, bullying and victimisation can occur by electronic means. For example, this </w:t>
      </w:r>
      <w:r w:rsidR="00F84F19" w:rsidRPr="00783C2C">
        <w:rPr>
          <w:rFonts w:ascii="Arial" w:hAnsi="Arial" w:cs="Arial"/>
          <w:lang w:eastAsia="en-GB"/>
        </w:rPr>
        <w:t xml:space="preserve">might </w:t>
      </w:r>
      <w:r w:rsidRPr="00783C2C">
        <w:rPr>
          <w:rFonts w:ascii="Arial" w:hAnsi="Arial" w:cs="Arial"/>
          <w:lang w:eastAsia="en-GB"/>
        </w:rPr>
        <w:t>involve:</w:t>
      </w:r>
    </w:p>
    <w:p w:rsidR="00185B27" w:rsidRPr="00783C2C" w:rsidRDefault="00185B27" w:rsidP="00B22FE2">
      <w:pPr>
        <w:autoSpaceDE w:val="0"/>
        <w:autoSpaceDN w:val="0"/>
        <w:adjustRightInd w:val="0"/>
        <w:spacing w:after="0" w:line="240" w:lineRule="auto"/>
        <w:rPr>
          <w:rFonts w:ascii="Arial" w:hAnsi="Arial" w:cs="Arial"/>
          <w:lang w:eastAsia="en-GB"/>
        </w:rPr>
      </w:pPr>
    </w:p>
    <w:p w:rsidR="00185B27" w:rsidRPr="00783C2C" w:rsidRDefault="00185B27" w:rsidP="00564BDC">
      <w:pPr>
        <w:numPr>
          <w:ilvl w:val="0"/>
          <w:numId w:val="38"/>
        </w:numPr>
        <w:spacing w:after="0" w:line="240" w:lineRule="auto"/>
        <w:rPr>
          <w:rFonts w:ascii="Arial" w:hAnsi="Arial" w:cs="Arial"/>
          <w:lang w:eastAsia="en-GB"/>
        </w:rPr>
      </w:pPr>
      <w:r w:rsidRPr="00783C2C">
        <w:rPr>
          <w:rFonts w:ascii="Arial" w:hAnsi="Arial" w:cs="Arial"/>
          <w:lang w:eastAsia="en-GB"/>
        </w:rPr>
        <w:t xml:space="preserve">sending emails (with or without attachments) which breach the terms of this </w:t>
      </w:r>
      <w:r w:rsidR="0095580D">
        <w:rPr>
          <w:rFonts w:ascii="Arial" w:hAnsi="Arial" w:cs="Arial"/>
          <w:lang w:eastAsia="en-GB"/>
        </w:rPr>
        <w:t>Policy</w:t>
      </w:r>
    </w:p>
    <w:p w:rsidR="00123DA5" w:rsidRPr="00783C2C" w:rsidRDefault="002700BF" w:rsidP="00564BDC">
      <w:pPr>
        <w:numPr>
          <w:ilvl w:val="0"/>
          <w:numId w:val="38"/>
        </w:numPr>
        <w:spacing w:after="0" w:line="240" w:lineRule="auto"/>
        <w:rPr>
          <w:rFonts w:ascii="Arial" w:hAnsi="Arial" w:cs="Arial"/>
          <w:lang w:eastAsia="en-GB"/>
        </w:rPr>
      </w:pPr>
      <w:r>
        <w:rPr>
          <w:rFonts w:ascii="Arial" w:hAnsi="Arial" w:cs="Arial"/>
          <w:lang w:eastAsia="en-GB"/>
        </w:rPr>
        <w:t>inappropriate copying of e</w:t>
      </w:r>
      <w:r w:rsidR="00123DA5" w:rsidRPr="00783C2C">
        <w:rPr>
          <w:rFonts w:ascii="Arial" w:hAnsi="Arial" w:cs="Arial"/>
          <w:lang w:eastAsia="en-GB"/>
        </w:rPr>
        <w:t>mails to parties not relevant to the discussion, as a way of intimidating or inappropriately gaining leverage over a member of staff</w:t>
      </w:r>
    </w:p>
    <w:p w:rsidR="00185B27" w:rsidRPr="00783C2C" w:rsidRDefault="00185B27" w:rsidP="00564BDC">
      <w:pPr>
        <w:numPr>
          <w:ilvl w:val="0"/>
          <w:numId w:val="38"/>
        </w:numPr>
        <w:spacing w:after="0" w:line="240" w:lineRule="auto"/>
        <w:rPr>
          <w:rFonts w:ascii="Arial" w:hAnsi="Arial" w:cs="Arial"/>
          <w:lang w:eastAsia="en-GB"/>
        </w:rPr>
      </w:pPr>
      <w:r w:rsidRPr="00783C2C">
        <w:rPr>
          <w:rFonts w:ascii="Arial" w:hAnsi="Arial" w:cs="Arial"/>
          <w:lang w:eastAsia="en-GB"/>
        </w:rPr>
        <w:t>using, displaying o</w:t>
      </w:r>
      <w:r w:rsidR="002700BF">
        <w:rPr>
          <w:rFonts w:ascii="Arial" w:hAnsi="Arial" w:cs="Arial"/>
          <w:lang w:eastAsia="en-GB"/>
        </w:rPr>
        <w:t>r saving offensive materials (</w:t>
      </w:r>
      <w:proofErr w:type="spellStart"/>
      <w:r w:rsidR="002700BF">
        <w:rPr>
          <w:rFonts w:ascii="Arial" w:hAnsi="Arial" w:cs="Arial"/>
          <w:lang w:eastAsia="en-GB"/>
        </w:rPr>
        <w:t>eg</w:t>
      </w:r>
      <w:proofErr w:type="spellEnd"/>
      <w:r w:rsidRPr="00783C2C">
        <w:rPr>
          <w:rFonts w:ascii="Arial" w:hAnsi="Arial" w:cs="Arial"/>
          <w:lang w:eastAsia="en-GB"/>
        </w:rPr>
        <w:t xml:space="preserve"> offensive screensavers, photographs, etc) which are then accessed, or seen by, another person or group of people</w:t>
      </w:r>
    </w:p>
    <w:p w:rsidR="009E164F" w:rsidRPr="00783C2C" w:rsidRDefault="00185B27" w:rsidP="00564BDC">
      <w:pPr>
        <w:numPr>
          <w:ilvl w:val="0"/>
          <w:numId w:val="38"/>
        </w:numPr>
        <w:spacing w:after="0" w:line="240" w:lineRule="auto"/>
        <w:rPr>
          <w:rFonts w:ascii="Arial" w:hAnsi="Arial" w:cs="Arial"/>
          <w:lang w:eastAsia="en-GB"/>
        </w:rPr>
      </w:pPr>
      <w:proofErr w:type="gramStart"/>
      <w:r w:rsidRPr="00783C2C">
        <w:rPr>
          <w:rFonts w:ascii="Arial" w:hAnsi="Arial" w:cs="Arial"/>
          <w:lang w:eastAsia="en-GB"/>
        </w:rPr>
        <w:t>downloading</w:t>
      </w:r>
      <w:proofErr w:type="gramEnd"/>
      <w:r w:rsidRPr="00783C2C">
        <w:rPr>
          <w:rFonts w:ascii="Arial" w:hAnsi="Arial" w:cs="Arial"/>
          <w:lang w:eastAsia="en-GB"/>
        </w:rPr>
        <w:t>, displaying or print</w:t>
      </w:r>
      <w:r w:rsidR="002700BF">
        <w:rPr>
          <w:rFonts w:ascii="Arial" w:hAnsi="Arial" w:cs="Arial"/>
          <w:lang w:eastAsia="en-GB"/>
        </w:rPr>
        <w:t>ing offensive material from an i</w:t>
      </w:r>
      <w:r w:rsidRPr="00783C2C">
        <w:rPr>
          <w:rFonts w:ascii="Arial" w:hAnsi="Arial" w:cs="Arial"/>
          <w:lang w:eastAsia="en-GB"/>
        </w:rPr>
        <w:t>nternet source in the presence of another person or group of people.</w:t>
      </w:r>
    </w:p>
    <w:p w:rsidR="00185B27" w:rsidRPr="00783C2C" w:rsidRDefault="00185B27" w:rsidP="00B22FE2">
      <w:pPr>
        <w:autoSpaceDE w:val="0"/>
        <w:autoSpaceDN w:val="0"/>
        <w:adjustRightInd w:val="0"/>
        <w:spacing w:after="0" w:line="240" w:lineRule="auto"/>
        <w:ind w:left="720"/>
        <w:rPr>
          <w:rFonts w:ascii="Arial" w:hAnsi="Arial" w:cs="Arial"/>
          <w:lang w:eastAsia="en-GB"/>
        </w:rPr>
      </w:pPr>
    </w:p>
    <w:p w:rsidR="00185B27" w:rsidRPr="00783C2C" w:rsidRDefault="00185B27" w:rsidP="00B22FE2">
      <w:pPr>
        <w:autoSpaceDE w:val="0"/>
        <w:autoSpaceDN w:val="0"/>
        <w:adjustRightInd w:val="0"/>
        <w:spacing w:after="0" w:line="240" w:lineRule="auto"/>
        <w:rPr>
          <w:rFonts w:ascii="Arial" w:hAnsi="Arial" w:cs="Arial"/>
          <w:lang w:eastAsia="en-GB"/>
        </w:rPr>
      </w:pPr>
      <w:r w:rsidRPr="00783C2C">
        <w:rPr>
          <w:rFonts w:ascii="Arial" w:hAnsi="Arial" w:cs="Arial"/>
          <w:lang w:eastAsia="en-GB"/>
        </w:rPr>
        <w:t>These are only examples of the way in which behaviour which breaches this</w:t>
      </w:r>
      <w:r w:rsidR="007072C5" w:rsidRPr="00783C2C">
        <w:rPr>
          <w:rFonts w:ascii="Arial" w:hAnsi="Arial" w:cs="Arial"/>
          <w:lang w:eastAsia="en-GB"/>
        </w:rPr>
        <w:t xml:space="preserve"> </w:t>
      </w:r>
      <w:r w:rsidR="0095580D">
        <w:rPr>
          <w:rFonts w:ascii="Arial" w:hAnsi="Arial" w:cs="Arial"/>
          <w:lang w:eastAsia="en-GB"/>
        </w:rPr>
        <w:t>Policy</w:t>
      </w:r>
      <w:r w:rsidRPr="00783C2C">
        <w:rPr>
          <w:rFonts w:ascii="Arial" w:hAnsi="Arial" w:cs="Arial"/>
          <w:lang w:eastAsia="en-GB"/>
        </w:rPr>
        <w:t xml:space="preserve"> can occur using electronic means. As well as being a breach of this</w:t>
      </w:r>
      <w:r w:rsidR="007072C5" w:rsidRPr="00783C2C">
        <w:rPr>
          <w:rFonts w:ascii="Arial" w:hAnsi="Arial" w:cs="Arial"/>
          <w:lang w:eastAsia="en-GB"/>
        </w:rPr>
        <w:t xml:space="preserve"> </w:t>
      </w:r>
      <w:r w:rsidR="0095580D">
        <w:rPr>
          <w:rFonts w:ascii="Arial" w:hAnsi="Arial" w:cs="Arial"/>
          <w:lang w:eastAsia="en-GB"/>
        </w:rPr>
        <w:t>Policy</w:t>
      </w:r>
      <w:r w:rsidRPr="00783C2C">
        <w:rPr>
          <w:rFonts w:ascii="Arial" w:hAnsi="Arial" w:cs="Arial"/>
          <w:lang w:eastAsia="en-GB"/>
        </w:rPr>
        <w:t>, such behaviour may also lead to disciplinary action being taken, if, for</w:t>
      </w:r>
      <w:r w:rsidR="007072C5" w:rsidRPr="00783C2C">
        <w:rPr>
          <w:rFonts w:ascii="Arial" w:hAnsi="Arial" w:cs="Arial"/>
          <w:lang w:eastAsia="en-GB"/>
        </w:rPr>
        <w:t xml:space="preserve"> </w:t>
      </w:r>
      <w:r w:rsidRPr="00783C2C">
        <w:rPr>
          <w:rFonts w:ascii="Arial" w:hAnsi="Arial" w:cs="Arial"/>
          <w:lang w:eastAsia="en-GB"/>
        </w:rPr>
        <w:t xml:space="preserve">example, the behaviour also constitutes a misuse of the </w:t>
      </w:r>
      <w:r w:rsidR="004C5D96" w:rsidRPr="00783C2C">
        <w:rPr>
          <w:rFonts w:ascii="Arial" w:hAnsi="Arial" w:cs="Arial"/>
          <w:lang w:eastAsia="en-GB"/>
        </w:rPr>
        <w:t xml:space="preserve">University’s </w:t>
      </w:r>
      <w:r w:rsidRPr="00783C2C">
        <w:rPr>
          <w:rFonts w:ascii="Arial" w:hAnsi="Arial" w:cs="Arial"/>
          <w:lang w:eastAsia="en-GB"/>
        </w:rPr>
        <w:t>equipment.</w:t>
      </w:r>
    </w:p>
    <w:p w:rsidR="007072C5" w:rsidRPr="00783C2C" w:rsidRDefault="007072C5" w:rsidP="00B22FE2">
      <w:pPr>
        <w:autoSpaceDE w:val="0"/>
        <w:autoSpaceDN w:val="0"/>
        <w:adjustRightInd w:val="0"/>
        <w:spacing w:after="0" w:line="240" w:lineRule="auto"/>
        <w:rPr>
          <w:rFonts w:ascii="Arial" w:hAnsi="Arial" w:cs="Arial"/>
          <w:lang w:eastAsia="en-GB"/>
        </w:rPr>
      </w:pPr>
    </w:p>
    <w:p w:rsidR="00F84F19" w:rsidRPr="00783C2C" w:rsidRDefault="00185B27" w:rsidP="00B22FE2">
      <w:pPr>
        <w:pStyle w:val="FootnoteText"/>
        <w:rPr>
          <w:rFonts w:ascii="Arial" w:hAnsi="Arial" w:cs="Arial"/>
          <w:sz w:val="22"/>
          <w:szCs w:val="22"/>
        </w:rPr>
      </w:pPr>
      <w:r w:rsidRPr="00783C2C">
        <w:rPr>
          <w:rFonts w:ascii="Arial" w:hAnsi="Arial" w:cs="Arial"/>
          <w:sz w:val="22"/>
          <w:szCs w:val="22"/>
          <w:lang w:eastAsia="en-GB"/>
        </w:rPr>
        <w:t xml:space="preserve">This </w:t>
      </w:r>
      <w:r w:rsidR="0095580D">
        <w:rPr>
          <w:rFonts w:ascii="Arial" w:hAnsi="Arial" w:cs="Arial"/>
          <w:sz w:val="22"/>
          <w:szCs w:val="22"/>
          <w:lang w:eastAsia="en-GB"/>
        </w:rPr>
        <w:t>Policy</w:t>
      </w:r>
      <w:r w:rsidRPr="00783C2C">
        <w:rPr>
          <w:rFonts w:ascii="Arial" w:hAnsi="Arial" w:cs="Arial"/>
          <w:sz w:val="22"/>
          <w:szCs w:val="22"/>
          <w:lang w:eastAsia="en-GB"/>
        </w:rPr>
        <w:t xml:space="preserve"> should also be read in conjunction with the </w:t>
      </w:r>
      <w:r w:rsidR="007072C5" w:rsidRPr="00783C2C">
        <w:rPr>
          <w:rFonts w:ascii="Arial" w:hAnsi="Arial" w:cs="Arial"/>
          <w:sz w:val="22"/>
          <w:szCs w:val="22"/>
          <w:lang w:eastAsia="en-GB"/>
        </w:rPr>
        <w:t>University’s</w:t>
      </w:r>
      <w:r w:rsidRPr="00783C2C">
        <w:rPr>
          <w:rFonts w:ascii="Arial" w:hAnsi="Arial" w:cs="Arial"/>
          <w:sz w:val="22"/>
          <w:szCs w:val="22"/>
          <w:lang w:eastAsia="en-GB"/>
        </w:rPr>
        <w:t xml:space="preserve"> </w:t>
      </w:r>
      <w:hyperlink r:id="rId12" w:history="1">
        <w:r w:rsidR="00F84F19" w:rsidRPr="00783C2C">
          <w:rPr>
            <w:rStyle w:val="Hyperlink"/>
            <w:rFonts w:ascii="Arial" w:hAnsi="Arial" w:cs="Arial"/>
            <w:sz w:val="22"/>
            <w:szCs w:val="22"/>
          </w:rPr>
          <w:t xml:space="preserve">Information Security </w:t>
        </w:r>
        <w:r w:rsidR="0095580D">
          <w:rPr>
            <w:rStyle w:val="Hyperlink"/>
            <w:rFonts w:ascii="Arial" w:hAnsi="Arial" w:cs="Arial"/>
            <w:sz w:val="22"/>
            <w:szCs w:val="22"/>
          </w:rPr>
          <w:t>Policy</w:t>
        </w:r>
      </w:hyperlink>
      <w:r w:rsidR="00F84F19" w:rsidRPr="00783C2C">
        <w:rPr>
          <w:rFonts w:ascii="Arial" w:hAnsi="Arial" w:cs="Arial"/>
          <w:sz w:val="22"/>
          <w:szCs w:val="22"/>
        </w:rPr>
        <w:t xml:space="preserve">.  A failure to comply with the requirements of the Information Security </w:t>
      </w:r>
      <w:r w:rsidR="0095580D">
        <w:rPr>
          <w:rFonts w:ascii="Arial" w:hAnsi="Arial" w:cs="Arial"/>
          <w:sz w:val="22"/>
          <w:szCs w:val="22"/>
        </w:rPr>
        <w:t>Policy</w:t>
      </w:r>
      <w:r w:rsidR="00F84F19" w:rsidRPr="00783C2C">
        <w:rPr>
          <w:rFonts w:ascii="Arial" w:hAnsi="Arial" w:cs="Arial"/>
          <w:sz w:val="22"/>
          <w:szCs w:val="22"/>
        </w:rPr>
        <w:t xml:space="preserve">, outside the process for exemption authorisation, will be viewed as a breach of security.  Any such event may be the subject of investigation and possible further action, in accordance with University procedures, irrespective of – and potentially in addition to – any action taken under this </w:t>
      </w:r>
      <w:r w:rsidR="0095580D">
        <w:rPr>
          <w:rFonts w:ascii="Arial" w:hAnsi="Arial" w:cs="Arial"/>
          <w:sz w:val="22"/>
          <w:szCs w:val="22"/>
        </w:rPr>
        <w:t>Policy</w:t>
      </w:r>
      <w:r w:rsidR="00F84F19" w:rsidRPr="00783C2C">
        <w:rPr>
          <w:rFonts w:ascii="Arial" w:hAnsi="Arial" w:cs="Arial"/>
          <w:sz w:val="22"/>
          <w:szCs w:val="22"/>
        </w:rPr>
        <w:t xml:space="preserve"> on Dignity and Mutual Respect.</w:t>
      </w:r>
    </w:p>
    <w:p w:rsidR="00F84F19" w:rsidRPr="00783C2C" w:rsidRDefault="00F84F19" w:rsidP="00B22FE2">
      <w:pPr>
        <w:autoSpaceDE w:val="0"/>
        <w:autoSpaceDN w:val="0"/>
        <w:adjustRightInd w:val="0"/>
        <w:spacing w:after="0" w:line="240" w:lineRule="auto"/>
        <w:rPr>
          <w:rFonts w:ascii="Arial" w:hAnsi="Arial" w:cs="Arial"/>
          <w:lang w:eastAsia="en-GB"/>
        </w:rPr>
      </w:pPr>
    </w:p>
    <w:p w:rsidR="00B22FE2" w:rsidRDefault="00AD5653" w:rsidP="00B22FE2">
      <w:pPr>
        <w:autoSpaceDE w:val="0"/>
        <w:autoSpaceDN w:val="0"/>
        <w:adjustRightInd w:val="0"/>
        <w:spacing w:after="0" w:line="240" w:lineRule="auto"/>
        <w:rPr>
          <w:rFonts w:ascii="Arial" w:hAnsi="Arial" w:cs="Arial"/>
          <w:lang w:eastAsia="en-GB"/>
        </w:rPr>
      </w:pPr>
      <w:r>
        <w:rPr>
          <w:rFonts w:ascii="Arial" w:hAnsi="Arial" w:cs="Arial"/>
          <w:lang w:eastAsia="en-GB"/>
        </w:rPr>
        <w:br w:type="page"/>
      </w:r>
    </w:p>
    <w:p w:rsidR="00CD642A" w:rsidRPr="00783C2C" w:rsidRDefault="00CD642A" w:rsidP="00CD642A">
      <w:pPr>
        <w:pStyle w:val="Heading1"/>
        <w:numPr>
          <w:ilvl w:val="0"/>
          <w:numId w:val="13"/>
        </w:numPr>
        <w:spacing w:before="0" w:line="240" w:lineRule="auto"/>
        <w:rPr>
          <w:rFonts w:ascii="Arial" w:hAnsi="Arial" w:cs="Arial"/>
        </w:rPr>
      </w:pPr>
      <w:bookmarkStart w:id="61" w:name="_Toc246491435"/>
      <w:r>
        <w:rPr>
          <w:rFonts w:ascii="Arial" w:hAnsi="Arial" w:cs="Arial"/>
        </w:rPr>
        <w:t xml:space="preserve">FURTHER </w:t>
      </w:r>
      <w:r w:rsidRPr="00783C2C">
        <w:rPr>
          <w:rFonts w:ascii="Arial" w:hAnsi="Arial" w:cs="Arial"/>
        </w:rPr>
        <w:t xml:space="preserve">PRINCIPLES RELATING TO THIS </w:t>
      </w:r>
      <w:r w:rsidR="0095580D">
        <w:rPr>
          <w:rFonts w:ascii="Arial" w:hAnsi="Arial" w:cs="Arial"/>
        </w:rPr>
        <w:t>POLICY</w:t>
      </w:r>
      <w:bookmarkEnd w:id="61"/>
    </w:p>
    <w:p w:rsidR="00CD642A" w:rsidRPr="00783C2C" w:rsidRDefault="00CD642A" w:rsidP="00CD642A">
      <w:pPr>
        <w:pStyle w:val="Heading2"/>
        <w:spacing w:before="0" w:line="240" w:lineRule="auto"/>
        <w:rPr>
          <w:rFonts w:ascii="Arial" w:hAnsi="Arial" w:cs="Arial"/>
        </w:rPr>
      </w:pPr>
    </w:p>
    <w:p w:rsidR="00CD642A" w:rsidRPr="00783C2C" w:rsidRDefault="000D4A11" w:rsidP="00CD642A">
      <w:pPr>
        <w:pStyle w:val="Heading2"/>
        <w:spacing w:before="0" w:line="240" w:lineRule="auto"/>
        <w:rPr>
          <w:rFonts w:ascii="Arial" w:hAnsi="Arial" w:cs="Arial"/>
        </w:rPr>
      </w:pPr>
      <w:bookmarkStart w:id="62" w:name="_Toc246491436"/>
      <w:r>
        <w:rPr>
          <w:rFonts w:ascii="Arial" w:hAnsi="Arial" w:cs="Arial"/>
        </w:rPr>
        <w:t>6</w:t>
      </w:r>
      <w:r w:rsidR="00CD642A" w:rsidRPr="00783C2C">
        <w:rPr>
          <w:rFonts w:ascii="Arial" w:hAnsi="Arial" w:cs="Arial"/>
        </w:rPr>
        <w:t>.1 Differentiating standard management practice from workplace bullying or harassment</w:t>
      </w:r>
      <w:bookmarkEnd w:id="62"/>
    </w:p>
    <w:p w:rsidR="00CD642A" w:rsidRPr="00783C2C" w:rsidRDefault="00CD642A" w:rsidP="00CD642A">
      <w:pPr>
        <w:spacing w:after="0" w:line="240" w:lineRule="auto"/>
        <w:rPr>
          <w:rFonts w:ascii="Arial" w:hAnsi="Arial" w:cs="Arial"/>
        </w:rPr>
      </w:pPr>
    </w:p>
    <w:p w:rsidR="00CD642A" w:rsidRPr="00783C2C" w:rsidRDefault="00CD642A" w:rsidP="00CD642A">
      <w:pPr>
        <w:spacing w:after="0" w:line="240" w:lineRule="auto"/>
        <w:rPr>
          <w:rFonts w:ascii="Arial" w:hAnsi="Arial" w:cs="Arial"/>
        </w:rPr>
      </w:pPr>
      <w:r w:rsidRPr="00783C2C">
        <w:rPr>
          <w:rFonts w:ascii="Arial" w:hAnsi="Arial" w:cs="Arial"/>
        </w:rPr>
        <w:t xml:space="preserve">The terms “bullying” and “harassment” – defined more clearly in sections </w:t>
      </w:r>
      <w:r w:rsidR="005C313C">
        <w:rPr>
          <w:rFonts w:ascii="Arial" w:hAnsi="Arial" w:cs="Arial"/>
        </w:rPr>
        <w:t>5.2 and 5.3</w:t>
      </w:r>
      <w:r w:rsidRPr="00783C2C">
        <w:rPr>
          <w:rFonts w:ascii="Arial" w:hAnsi="Arial" w:cs="Arial"/>
        </w:rPr>
        <w:t xml:space="preserve"> of this </w:t>
      </w:r>
      <w:r w:rsidR="0095580D">
        <w:rPr>
          <w:rFonts w:ascii="Arial" w:hAnsi="Arial" w:cs="Arial"/>
        </w:rPr>
        <w:t>Policy</w:t>
      </w:r>
      <w:r w:rsidRPr="00783C2C">
        <w:rPr>
          <w:rFonts w:ascii="Arial" w:hAnsi="Arial" w:cs="Arial"/>
        </w:rPr>
        <w:t xml:space="preserve"> – are more than a firm management style.  Positive, clear management action which relates to conduct or performance or legitimate operational needs, providing this action is taken in a fair and consistent way and in line with University policies, does not constitute bullying or harassment. </w:t>
      </w:r>
    </w:p>
    <w:p w:rsidR="00CD642A" w:rsidRPr="00783C2C" w:rsidRDefault="00CD642A" w:rsidP="00CD642A">
      <w:pPr>
        <w:spacing w:after="0" w:line="240" w:lineRule="auto"/>
        <w:rPr>
          <w:rFonts w:ascii="Arial" w:hAnsi="Arial" w:cs="Arial"/>
        </w:rPr>
      </w:pPr>
    </w:p>
    <w:p w:rsidR="00CD642A" w:rsidRPr="00783C2C" w:rsidRDefault="00CD642A" w:rsidP="00CD642A">
      <w:pPr>
        <w:spacing w:after="0" w:line="240" w:lineRule="auto"/>
        <w:rPr>
          <w:rFonts w:ascii="Arial" w:hAnsi="Arial" w:cs="Arial"/>
        </w:rPr>
      </w:pPr>
      <w:r w:rsidRPr="00783C2C">
        <w:rPr>
          <w:rFonts w:ascii="Arial" w:hAnsi="Arial" w:cs="Arial"/>
        </w:rPr>
        <w:t>Similarly, a manager may sometimes make a decision or issue an instruction which a member of staff considers unreasonable.  If such action does not fall within the definitions of “bullying”</w:t>
      </w:r>
      <w:r w:rsidR="00983416">
        <w:rPr>
          <w:rFonts w:ascii="Arial" w:hAnsi="Arial" w:cs="Arial"/>
        </w:rPr>
        <w:t>,</w:t>
      </w:r>
      <w:r w:rsidRPr="00783C2C">
        <w:rPr>
          <w:rFonts w:ascii="Arial" w:hAnsi="Arial" w:cs="Arial"/>
        </w:rPr>
        <w:t xml:space="preserve"> “harassment”</w:t>
      </w:r>
      <w:r w:rsidR="00C73F65">
        <w:rPr>
          <w:rFonts w:ascii="Arial" w:hAnsi="Arial" w:cs="Arial"/>
        </w:rPr>
        <w:t xml:space="preserve"> </w:t>
      </w:r>
      <w:r w:rsidR="00983416">
        <w:rPr>
          <w:rFonts w:ascii="Arial" w:hAnsi="Arial" w:cs="Arial"/>
        </w:rPr>
        <w:t>or victimisation</w:t>
      </w:r>
      <w:r w:rsidRPr="00783C2C">
        <w:rPr>
          <w:rFonts w:ascii="Arial" w:hAnsi="Arial" w:cs="Arial"/>
        </w:rPr>
        <w:t xml:space="preserve">, as described </w:t>
      </w:r>
      <w:r w:rsidR="00983416">
        <w:rPr>
          <w:rFonts w:ascii="Arial" w:hAnsi="Arial" w:cs="Arial"/>
        </w:rPr>
        <w:t>above</w:t>
      </w:r>
      <w:r w:rsidRPr="00783C2C">
        <w:rPr>
          <w:rFonts w:ascii="Arial" w:hAnsi="Arial" w:cs="Arial"/>
        </w:rPr>
        <w:t xml:space="preserve">, the member of staff </w:t>
      </w:r>
      <w:r w:rsidR="00983416">
        <w:rPr>
          <w:rFonts w:ascii="Arial" w:hAnsi="Arial" w:cs="Arial"/>
        </w:rPr>
        <w:t xml:space="preserve">may still </w:t>
      </w:r>
      <w:r w:rsidRPr="00783C2C">
        <w:rPr>
          <w:rFonts w:ascii="Arial" w:hAnsi="Arial" w:cs="Arial"/>
        </w:rPr>
        <w:t>have a legitimate grievance</w:t>
      </w:r>
      <w:r w:rsidR="00A843C1">
        <w:rPr>
          <w:rFonts w:ascii="Arial" w:hAnsi="Arial" w:cs="Arial"/>
        </w:rPr>
        <w:t>,</w:t>
      </w:r>
      <w:r w:rsidRPr="00783C2C">
        <w:rPr>
          <w:rFonts w:ascii="Arial" w:hAnsi="Arial" w:cs="Arial"/>
        </w:rPr>
        <w:t xml:space="preserve"> </w:t>
      </w:r>
      <w:r w:rsidR="00A843C1">
        <w:rPr>
          <w:rFonts w:ascii="Arial" w:hAnsi="Arial" w:cs="Arial"/>
        </w:rPr>
        <w:t>h</w:t>
      </w:r>
      <w:r w:rsidRPr="00783C2C">
        <w:rPr>
          <w:rFonts w:ascii="Arial" w:hAnsi="Arial" w:cs="Arial"/>
        </w:rPr>
        <w:t xml:space="preserve">owever, this would need to be pursued under the University’s normal </w:t>
      </w:r>
      <w:hyperlink r:id="rId13" w:history="1">
        <w:r w:rsidRPr="00783C2C">
          <w:rPr>
            <w:rStyle w:val="Hyperlink"/>
            <w:rFonts w:ascii="Arial" w:hAnsi="Arial" w:cs="Arial"/>
          </w:rPr>
          <w:t>grievance procedures</w:t>
        </w:r>
      </w:hyperlink>
      <w:r w:rsidRPr="00783C2C">
        <w:rPr>
          <w:rFonts w:ascii="Arial" w:hAnsi="Arial" w:cs="Arial"/>
        </w:rPr>
        <w:t xml:space="preserve">.  These grievance procedures take into account the fact that a manager will sometimes have to take action or make a decision which staff may not agree with </w:t>
      </w:r>
      <w:r>
        <w:rPr>
          <w:rFonts w:ascii="Arial" w:hAnsi="Arial" w:cs="Arial"/>
        </w:rPr>
        <w:t>(</w:t>
      </w:r>
      <w:r w:rsidRPr="00783C2C">
        <w:rPr>
          <w:rFonts w:ascii="Arial" w:hAnsi="Arial" w:cs="Arial"/>
        </w:rPr>
        <w:t>if, for example, this action or decision is in the best interests of the University or of the team concerned</w:t>
      </w:r>
      <w:r>
        <w:rPr>
          <w:rFonts w:ascii="Arial" w:hAnsi="Arial" w:cs="Arial"/>
        </w:rPr>
        <w:t xml:space="preserve">) </w:t>
      </w:r>
      <w:r w:rsidRPr="00783C2C">
        <w:rPr>
          <w:rFonts w:ascii="Arial" w:hAnsi="Arial" w:cs="Arial"/>
        </w:rPr>
        <w:t xml:space="preserve">and balance this fact with the individual circumstances of the case.  </w:t>
      </w:r>
    </w:p>
    <w:p w:rsidR="00CD642A" w:rsidRPr="00783C2C" w:rsidRDefault="00CD642A" w:rsidP="00CD642A">
      <w:pPr>
        <w:spacing w:after="0" w:line="240" w:lineRule="auto"/>
        <w:rPr>
          <w:rFonts w:ascii="Arial" w:hAnsi="Arial" w:cs="Arial"/>
        </w:rPr>
      </w:pPr>
    </w:p>
    <w:p w:rsidR="00CD642A" w:rsidRPr="00783C2C" w:rsidRDefault="000D4A11" w:rsidP="00CD642A">
      <w:pPr>
        <w:pStyle w:val="Heading2"/>
        <w:spacing w:before="0" w:line="240" w:lineRule="auto"/>
        <w:rPr>
          <w:rFonts w:ascii="Arial" w:hAnsi="Arial" w:cs="Arial"/>
        </w:rPr>
      </w:pPr>
      <w:bookmarkStart w:id="63" w:name="_Toc246491437"/>
      <w:r>
        <w:rPr>
          <w:rFonts w:ascii="Arial" w:hAnsi="Arial" w:cs="Arial"/>
        </w:rPr>
        <w:t>6</w:t>
      </w:r>
      <w:r w:rsidR="00CD642A" w:rsidRPr="00783C2C">
        <w:rPr>
          <w:rFonts w:ascii="Arial" w:hAnsi="Arial" w:cs="Arial"/>
        </w:rPr>
        <w:t>.2 Differentiating standard learning and teaching practice from bullying or harassment</w:t>
      </w:r>
      <w:bookmarkEnd w:id="63"/>
    </w:p>
    <w:p w:rsidR="00CD642A" w:rsidRPr="00783C2C" w:rsidRDefault="00CD642A" w:rsidP="00CD642A">
      <w:pPr>
        <w:spacing w:after="0" w:line="240" w:lineRule="auto"/>
        <w:rPr>
          <w:rFonts w:ascii="Arial" w:hAnsi="Arial" w:cs="Arial"/>
        </w:rPr>
      </w:pPr>
    </w:p>
    <w:p w:rsidR="00CD642A" w:rsidRPr="00783C2C" w:rsidRDefault="00CD642A" w:rsidP="00CD642A">
      <w:pPr>
        <w:spacing w:after="0" w:line="240" w:lineRule="auto"/>
        <w:rPr>
          <w:rFonts w:ascii="Arial" w:hAnsi="Arial" w:cs="Arial"/>
        </w:rPr>
      </w:pPr>
      <w:r w:rsidRPr="00783C2C">
        <w:rPr>
          <w:rFonts w:ascii="Arial" w:hAnsi="Arial" w:cs="Arial"/>
        </w:rPr>
        <w:t>Members of staff will often make decisions relating to students or issue instructions to students, either as part of the teaching process or whilst providing other types of support and assistance to students.  Teaching staff and other staff will also need to provide feedback on students’ work or on other aspects of students’ performance.  Providing that such actions are taken in a fair and consistent way and in line with University policies</w:t>
      </w:r>
      <w:r>
        <w:rPr>
          <w:rFonts w:ascii="Arial" w:hAnsi="Arial" w:cs="Arial"/>
        </w:rPr>
        <w:t xml:space="preserve">, </w:t>
      </w:r>
      <w:r w:rsidRPr="00783C2C">
        <w:rPr>
          <w:rFonts w:ascii="Arial" w:hAnsi="Arial" w:cs="Arial"/>
        </w:rPr>
        <w:t xml:space="preserve">such actions would not constitute bullying or harassment.  </w:t>
      </w:r>
    </w:p>
    <w:p w:rsidR="00CD642A" w:rsidRPr="00783C2C" w:rsidRDefault="00CD642A" w:rsidP="00CD642A">
      <w:pPr>
        <w:autoSpaceDE w:val="0"/>
        <w:autoSpaceDN w:val="0"/>
        <w:adjustRightInd w:val="0"/>
        <w:spacing w:after="0" w:line="240" w:lineRule="auto"/>
        <w:rPr>
          <w:rFonts w:ascii="Arial" w:hAnsi="Arial" w:cs="Arial"/>
          <w:lang w:eastAsia="en-GB"/>
        </w:rPr>
      </w:pPr>
    </w:p>
    <w:p w:rsidR="00CD642A" w:rsidRPr="002A7612" w:rsidRDefault="000D4A11" w:rsidP="00C73F65">
      <w:pPr>
        <w:pStyle w:val="Heading2"/>
        <w:spacing w:before="0" w:line="240" w:lineRule="auto"/>
        <w:rPr>
          <w:rFonts w:ascii="Arial" w:hAnsi="Arial" w:cs="Arial"/>
        </w:rPr>
      </w:pPr>
      <w:bookmarkStart w:id="64" w:name="_Toc246491438"/>
      <w:r w:rsidRPr="002A7612">
        <w:rPr>
          <w:rFonts w:ascii="Arial" w:hAnsi="Arial" w:cs="Arial"/>
        </w:rPr>
        <w:t>6</w:t>
      </w:r>
      <w:r w:rsidR="00CD642A" w:rsidRPr="002A7612">
        <w:rPr>
          <w:rFonts w:ascii="Arial" w:hAnsi="Arial" w:cs="Arial"/>
        </w:rPr>
        <w:t>.3</w:t>
      </w:r>
      <w:r w:rsidR="00B5090A" w:rsidRPr="002A7612">
        <w:rPr>
          <w:rFonts w:ascii="Arial" w:hAnsi="Arial" w:cs="Arial"/>
        </w:rPr>
        <w:t xml:space="preserve"> </w:t>
      </w:r>
      <w:r w:rsidR="00C73F65" w:rsidRPr="002A7612">
        <w:rPr>
          <w:rFonts w:ascii="Arial" w:hAnsi="Arial" w:cs="Arial"/>
        </w:rPr>
        <w:t>Complaints made in bad faith</w:t>
      </w:r>
      <w:bookmarkEnd w:id="64"/>
    </w:p>
    <w:p w:rsidR="00CD642A" w:rsidRPr="002A7612" w:rsidRDefault="00CD642A" w:rsidP="00CD642A">
      <w:pPr>
        <w:pStyle w:val="NormalWeb"/>
        <w:spacing w:before="0" w:beforeAutospacing="0" w:after="0" w:afterAutospacing="0"/>
        <w:rPr>
          <w:rFonts w:ascii="Arial" w:hAnsi="Arial" w:cs="Arial"/>
          <w:sz w:val="22"/>
          <w:szCs w:val="22"/>
        </w:rPr>
      </w:pPr>
    </w:p>
    <w:p w:rsidR="00CD642A" w:rsidRPr="002A7612" w:rsidRDefault="00CD642A" w:rsidP="004C0C91">
      <w:pPr>
        <w:pStyle w:val="NormalWeb"/>
        <w:spacing w:before="0" w:beforeAutospacing="0" w:after="0" w:afterAutospacing="0"/>
        <w:rPr>
          <w:rFonts w:ascii="Arial" w:hAnsi="Arial" w:cs="Arial"/>
          <w:sz w:val="22"/>
          <w:szCs w:val="22"/>
        </w:rPr>
      </w:pPr>
      <w:r w:rsidRPr="002A7612">
        <w:rPr>
          <w:rFonts w:ascii="Arial" w:hAnsi="Arial" w:cs="Arial"/>
          <w:sz w:val="22"/>
          <w:szCs w:val="22"/>
        </w:rPr>
        <w:t xml:space="preserve">This </w:t>
      </w:r>
      <w:r w:rsidR="0095580D">
        <w:rPr>
          <w:rFonts w:ascii="Arial" w:hAnsi="Arial" w:cs="Arial"/>
          <w:sz w:val="22"/>
          <w:szCs w:val="22"/>
        </w:rPr>
        <w:t>Policy</w:t>
      </w:r>
      <w:r w:rsidRPr="002A7612">
        <w:rPr>
          <w:rFonts w:ascii="Arial" w:hAnsi="Arial" w:cs="Arial"/>
          <w:sz w:val="22"/>
          <w:szCs w:val="22"/>
        </w:rPr>
        <w:t xml:space="preserve"> is intended to promote fairness and consistency in dealing with complaints which are made in good faith.  A person should only bring a complaint under this </w:t>
      </w:r>
      <w:r w:rsidR="0095580D">
        <w:rPr>
          <w:rFonts w:ascii="Arial" w:hAnsi="Arial" w:cs="Arial"/>
          <w:sz w:val="22"/>
          <w:szCs w:val="22"/>
        </w:rPr>
        <w:t>Policy</w:t>
      </w:r>
      <w:r w:rsidRPr="002A7612">
        <w:rPr>
          <w:rFonts w:ascii="Arial" w:hAnsi="Arial" w:cs="Arial"/>
          <w:sz w:val="22"/>
          <w:szCs w:val="22"/>
        </w:rPr>
        <w:t xml:space="preserve"> if s/he has genuine cause to believe that s/he has been harassed, bullied or victimised</w:t>
      </w:r>
      <w:r w:rsidR="004C0C91" w:rsidRPr="002A7612">
        <w:rPr>
          <w:rFonts w:ascii="Arial" w:hAnsi="Arial" w:cs="Arial"/>
          <w:sz w:val="22"/>
          <w:szCs w:val="22"/>
        </w:rPr>
        <w:t>.  In</w:t>
      </w:r>
      <w:r w:rsidRPr="002A7612">
        <w:rPr>
          <w:rFonts w:ascii="Arial" w:hAnsi="Arial" w:cs="Arial"/>
          <w:sz w:val="22"/>
          <w:szCs w:val="22"/>
        </w:rPr>
        <w:t xml:space="preserve"> terms of the general approach to be taken, the University and its staff will assume that complaints are made in good faith, and will take all complaints seriously – unless there is clear and objective evidence that a complaint is made in bad faith.</w:t>
      </w:r>
    </w:p>
    <w:p w:rsidR="00CD642A" w:rsidRPr="002A7612" w:rsidRDefault="00CD642A" w:rsidP="00CD642A">
      <w:pPr>
        <w:pStyle w:val="NormalWeb"/>
        <w:spacing w:before="0" w:beforeAutospacing="0" w:after="0" w:afterAutospacing="0"/>
        <w:rPr>
          <w:rFonts w:ascii="Arial" w:hAnsi="Arial" w:cs="Arial"/>
          <w:sz w:val="22"/>
          <w:szCs w:val="22"/>
        </w:rPr>
      </w:pPr>
    </w:p>
    <w:p w:rsidR="00CD642A" w:rsidRPr="002A7612" w:rsidRDefault="00CD642A" w:rsidP="00B5090A">
      <w:pPr>
        <w:pStyle w:val="NormalWeb"/>
        <w:spacing w:before="0" w:beforeAutospacing="0" w:after="0" w:afterAutospacing="0"/>
        <w:rPr>
          <w:rFonts w:ascii="Arial" w:hAnsi="Arial" w:cs="Arial"/>
          <w:sz w:val="22"/>
          <w:szCs w:val="22"/>
        </w:rPr>
      </w:pPr>
      <w:r w:rsidRPr="002A7612">
        <w:rPr>
          <w:rFonts w:ascii="Arial" w:hAnsi="Arial" w:cs="Arial"/>
          <w:sz w:val="22"/>
          <w:szCs w:val="22"/>
        </w:rPr>
        <w:t xml:space="preserve">The University has a duty to protect its staff members and students from complaints made in bad faith.  </w:t>
      </w:r>
      <w:r w:rsidR="004C0C91" w:rsidRPr="002A7612">
        <w:rPr>
          <w:rFonts w:ascii="Arial" w:hAnsi="Arial" w:cs="Arial"/>
          <w:sz w:val="22"/>
          <w:szCs w:val="22"/>
        </w:rPr>
        <w:t>A complaint made in bad faith is a complaint which is malicious or repetitious, as described below:</w:t>
      </w:r>
      <w:r w:rsidRPr="002A7612">
        <w:rPr>
          <w:rFonts w:ascii="Arial" w:hAnsi="Arial" w:cs="Arial"/>
          <w:sz w:val="22"/>
          <w:szCs w:val="22"/>
        </w:rPr>
        <w:t xml:space="preserve"> </w:t>
      </w:r>
    </w:p>
    <w:p w:rsidR="00CD642A" w:rsidRPr="00783C2C" w:rsidRDefault="00CD642A" w:rsidP="00564BDC">
      <w:pPr>
        <w:numPr>
          <w:ilvl w:val="0"/>
          <w:numId w:val="38"/>
        </w:numPr>
        <w:spacing w:after="0" w:line="240" w:lineRule="auto"/>
        <w:rPr>
          <w:rFonts w:ascii="Arial" w:hAnsi="Arial" w:cs="Arial"/>
          <w:lang w:eastAsia="en-GB"/>
        </w:rPr>
      </w:pPr>
      <w:r w:rsidRPr="002A7612">
        <w:rPr>
          <w:rFonts w:ascii="Arial" w:hAnsi="Arial" w:cs="Arial"/>
          <w:lang w:eastAsia="en-GB"/>
        </w:rPr>
        <w:t>A complaint may be considered malicious if the complainant does not have genuine cause to believe that s/he has</w:t>
      </w:r>
      <w:r>
        <w:rPr>
          <w:rFonts w:ascii="Arial" w:hAnsi="Arial" w:cs="Arial"/>
          <w:lang w:eastAsia="en-GB"/>
        </w:rPr>
        <w:t xml:space="preserve"> been</w:t>
      </w:r>
      <w:r w:rsidRPr="00783C2C">
        <w:rPr>
          <w:rFonts w:ascii="Arial" w:hAnsi="Arial" w:cs="Arial"/>
          <w:lang w:eastAsia="en-GB"/>
        </w:rPr>
        <w:t xml:space="preserve"> bullied, harassed or victimised and is making the complaint in order to secure leverage </w:t>
      </w:r>
      <w:r w:rsidR="00276F65" w:rsidRPr="00783C2C">
        <w:rPr>
          <w:rFonts w:ascii="Arial" w:hAnsi="Arial" w:cs="Arial"/>
          <w:lang w:eastAsia="en-GB"/>
        </w:rPr>
        <w:t xml:space="preserve">over another person </w:t>
      </w:r>
      <w:r w:rsidRPr="00783C2C">
        <w:rPr>
          <w:rFonts w:ascii="Arial" w:hAnsi="Arial" w:cs="Arial"/>
          <w:lang w:eastAsia="en-GB"/>
        </w:rPr>
        <w:t xml:space="preserve">or exert power inappropriately.  </w:t>
      </w:r>
      <w:r w:rsidR="00B5090A">
        <w:rPr>
          <w:rFonts w:ascii="Arial" w:hAnsi="Arial" w:cs="Arial"/>
          <w:lang w:eastAsia="en-GB"/>
        </w:rPr>
        <w:t>Such a complaint may be made</w:t>
      </w:r>
      <w:r w:rsidR="00B5090A" w:rsidRPr="00783C2C">
        <w:rPr>
          <w:rFonts w:ascii="Arial" w:hAnsi="Arial" w:cs="Arial"/>
          <w:lang w:eastAsia="en-GB"/>
        </w:rPr>
        <w:t xml:space="preserve"> in order to slow down or frustrate another procedure that </w:t>
      </w:r>
      <w:r w:rsidR="00B5090A">
        <w:rPr>
          <w:rFonts w:ascii="Arial" w:hAnsi="Arial" w:cs="Arial"/>
          <w:lang w:eastAsia="en-GB"/>
        </w:rPr>
        <w:t>the person is</w:t>
      </w:r>
      <w:r w:rsidR="00B5090A" w:rsidRPr="00783C2C">
        <w:rPr>
          <w:rFonts w:ascii="Arial" w:hAnsi="Arial" w:cs="Arial"/>
          <w:lang w:eastAsia="en-GB"/>
        </w:rPr>
        <w:t xml:space="preserve"> involved in (for example, an ongoing poor performance, grievance or disciplinary procedure).</w:t>
      </w:r>
    </w:p>
    <w:p w:rsidR="00CD642A" w:rsidRPr="00783C2C" w:rsidRDefault="00CD642A" w:rsidP="00564BDC">
      <w:pPr>
        <w:numPr>
          <w:ilvl w:val="0"/>
          <w:numId w:val="38"/>
        </w:numPr>
        <w:spacing w:after="0" w:line="240" w:lineRule="auto"/>
        <w:rPr>
          <w:rFonts w:ascii="Arial" w:hAnsi="Arial" w:cs="Arial"/>
          <w:lang w:eastAsia="en-GB"/>
        </w:rPr>
      </w:pPr>
      <w:r w:rsidRPr="00783C2C">
        <w:rPr>
          <w:rFonts w:ascii="Arial" w:hAnsi="Arial" w:cs="Arial"/>
          <w:lang w:eastAsia="en-GB"/>
        </w:rPr>
        <w:t xml:space="preserve">A complaint may be considered repetitious if it is identical, or substantially similar, to a complaint, or complaints, which have been thoroughly investigated previously.  The attached codes make appropriate provision for genuine appeals procedures, which people are encouraged to follow if they are not satisfied with the outcome of their initial complaint.  However, if a situation arises in which a person repeatedly makes the same, or a similar, complaint, </w:t>
      </w:r>
      <w:proofErr w:type="gramStart"/>
      <w:r w:rsidRPr="00783C2C">
        <w:rPr>
          <w:rFonts w:ascii="Arial" w:hAnsi="Arial" w:cs="Arial"/>
          <w:lang w:eastAsia="en-GB"/>
        </w:rPr>
        <w:t>then</w:t>
      </w:r>
      <w:proofErr w:type="gramEnd"/>
      <w:r w:rsidRPr="00783C2C">
        <w:rPr>
          <w:rFonts w:ascii="Arial" w:hAnsi="Arial" w:cs="Arial"/>
          <w:lang w:eastAsia="en-GB"/>
        </w:rPr>
        <w:t xml:space="preserve"> this may be viewed as a repetitious complaint.</w:t>
      </w:r>
    </w:p>
    <w:p w:rsidR="00CD642A" w:rsidRPr="00783C2C" w:rsidRDefault="00CD642A" w:rsidP="00CD642A">
      <w:pPr>
        <w:pStyle w:val="NormalWeb"/>
        <w:spacing w:before="0" w:beforeAutospacing="0" w:after="0" w:afterAutospacing="0"/>
        <w:rPr>
          <w:rFonts w:ascii="Arial" w:hAnsi="Arial" w:cs="Arial"/>
          <w:sz w:val="22"/>
          <w:szCs w:val="22"/>
        </w:rPr>
      </w:pPr>
    </w:p>
    <w:p w:rsidR="00276F65" w:rsidRDefault="00276F65" w:rsidP="00276F65">
      <w:pPr>
        <w:pStyle w:val="NormalWeb"/>
        <w:spacing w:before="0" w:beforeAutospacing="0" w:after="0" w:afterAutospacing="0"/>
        <w:rPr>
          <w:rFonts w:ascii="Arial" w:hAnsi="Arial" w:cs="Arial"/>
          <w:sz w:val="22"/>
          <w:szCs w:val="22"/>
        </w:rPr>
      </w:pPr>
      <w:r>
        <w:rPr>
          <w:rFonts w:ascii="Arial" w:hAnsi="Arial" w:cs="Arial"/>
          <w:sz w:val="22"/>
          <w:szCs w:val="22"/>
        </w:rPr>
        <w:lastRenderedPageBreak/>
        <w:t>It is important to note that, i</w:t>
      </w:r>
      <w:r w:rsidRPr="00783C2C">
        <w:rPr>
          <w:rFonts w:ascii="Arial" w:hAnsi="Arial" w:cs="Arial"/>
          <w:sz w:val="22"/>
          <w:szCs w:val="22"/>
        </w:rPr>
        <w:t xml:space="preserve">n some situations, </w:t>
      </w:r>
      <w:r>
        <w:rPr>
          <w:rFonts w:ascii="Arial" w:hAnsi="Arial" w:cs="Arial"/>
          <w:sz w:val="22"/>
          <w:szCs w:val="22"/>
        </w:rPr>
        <w:t xml:space="preserve">making a complaint in bad faith can itself </w:t>
      </w:r>
      <w:r w:rsidRPr="00783C2C">
        <w:rPr>
          <w:rFonts w:ascii="Arial" w:hAnsi="Arial" w:cs="Arial"/>
          <w:sz w:val="22"/>
          <w:szCs w:val="22"/>
        </w:rPr>
        <w:t xml:space="preserve">constitute </w:t>
      </w:r>
      <w:r>
        <w:rPr>
          <w:rFonts w:ascii="Arial" w:hAnsi="Arial" w:cs="Arial"/>
          <w:sz w:val="22"/>
          <w:szCs w:val="22"/>
        </w:rPr>
        <w:t xml:space="preserve">an unacceptable form of behaviour and fall within the definition of </w:t>
      </w:r>
      <w:r w:rsidRPr="00783C2C">
        <w:rPr>
          <w:rFonts w:ascii="Arial" w:hAnsi="Arial" w:cs="Arial"/>
          <w:sz w:val="22"/>
          <w:szCs w:val="22"/>
        </w:rPr>
        <w:t>bullying or harassment.</w:t>
      </w:r>
      <w:r>
        <w:rPr>
          <w:rFonts w:ascii="Arial" w:hAnsi="Arial" w:cs="Arial"/>
          <w:sz w:val="22"/>
          <w:szCs w:val="22"/>
        </w:rPr>
        <w:t xml:space="preserve">  </w:t>
      </w:r>
      <w:r>
        <w:rPr>
          <w:rFonts w:ascii="Arial" w:hAnsi="Arial" w:cs="Arial"/>
          <w:sz w:val="22"/>
          <w:szCs w:val="22"/>
        </w:rPr>
        <w:tab/>
        <w:t xml:space="preserve">As a result, if a person makes complaint in bad faith, then appropriate action may be taken against them under this </w:t>
      </w:r>
      <w:r w:rsidR="0095580D">
        <w:rPr>
          <w:rFonts w:ascii="Arial" w:hAnsi="Arial" w:cs="Arial"/>
          <w:sz w:val="22"/>
          <w:szCs w:val="22"/>
        </w:rPr>
        <w:t>Policy</w:t>
      </w:r>
      <w:r>
        <w:rPr>
          <w:rFonts w:ascii="Arial" w:hAnsi="Arial" w:cs="Arial"/>
          <w:sz w:val="22"/>
          <w:szCs w:val="22"/>
        </w:rPr>
        <w:t xml:space="preserve"> or under the relevant disciplinary procedures.</w:t>
      </w:r>
    </w:p>
    <w:p w:rsidR="00276F65" w:rsidRDefault="00276F65" w:rsidP="00CD642A">
      <w:pPr>
        <w:pStyle w:val="NormalWeb"/>
        <w:spacing w:before="0" w:beforeAutospacing="0" w:after="0" w:afterAutospacing="0"/>
        <w:rPr>
          <w:rFonts w:ascii="Arial" w:hAnsi="Arial" w:cs="Arial"/>
          <w:sz w:val="22"/>
          <w:szCs w:val="22"/>
        </w:rPr>
      </w:pPr>
    </w:p>
    <w:p w:rsidR="00CD642A" w:rsidRDefault="00CD642A" w:rsidP="00276F65">
      <w:pPr>
        <w:pStyle w:val="NormalWeb"/>
        <w:spacing w:before="0" w:beforeAutospacing="0" w:after="0" w:afterAutospacing="0"/>
        <w:rPr>
          <w:rFonts w:ascii="Arial" w:hAnsi="Arial" w:cs="Arial"/>
          <w:sz w:val="22"/>
          <w:szCs w:val="22"/>
          <w:lang w:eastAsia="en-US"/>
        </w:rPr>
      </w:pPr>
      <w:r w:rsidRPr="00783C2C">
        <w:rPr>
          <w:rFonts w:ascii="Arial" w:hAnsi="Arial" w:cs="Arial"/>
          <w:sz w:val="22"/>
          <w:szCs w:val="22"/>
        </w:rPr>
        <w:t xml:space="preserve">Sometimes, a complaint may prove impossible to uphold; for example if the concern turns out to be due to a misunderstanding or is not capable of being sufficiently substantiated.  Providing the complainant was not acting maliciously in making the </w:t>
      </w:r>
      <w:r w:rsidRPr="00783C2C">
        <w:rPr>
          <w:rFonts w:ascii="Arial" w:hAnsi="Arial" w:cs="Arial"/>
          <w:sz w:val="22"/>
          <w:szCs w:val="22"/>
          <w:lang w:eastAsia="en-US"/>
        </w:rPr>
        <w:t xml:space="preserve">complaint, this will not lead to </w:t>
      </w:r>
      <w:r w:rsidR="00276F65">
        <w:rPr>
          <w:rFonts w:ascii="Arial" w:hAnsi="Arial" w:cs="Arial"/>
          <w:sz w:val="22"/>
          <w:szCs w:val="22"/>
          <w:lang w:eastAsia="en-US"/>
        </w:rPr>
        <w:t xml:space="preserve">any </w:t>
      </w:r>
      <w:r w:rsidRPr="00783C2C">
        <w:rPr>
          <w:rFonts w:ascii="Arial" w:hAnsi="Arial" w:cs="Arial"/>
          <w:sz w:val="22"/>
          <w:szCs w:val="22"/>
          <w:lang w:eastAsia="en-US"/>
        </w:rPr>
        <w:t>disciplinary action being taken against the complainant.</w:t>
      </w:r>
    </w:p>
    <w:p w:rsidR="00CD642A" w:rsidRPr="00783C2C" w:rsidRDefault="00CD642A" w:rsidP="00CD642A">
      <w:pPr>
        <w:pStyle w:val="NormalWeb"/>
        <w:spacing w:before="0" w:beforeAutospacing="0" w:after="0" w:afterAutospacing="0"/>
        <w:rPr>
          <w:rFonts w:ascii="Arial" w:hAnsi="Arial" w:cs="Arial"/>
          <w:sz w:val="22"/>
          <w:szCs w:val="22"/>
          <w:lang w:eastAsia="en-US"/>
        </w:rPr>
      </w:pPr>
    </w:p>
    <w:p w:rsidR="00CD642A" w:rsidRDefault="00CD642A" w:rsidP="00B22FE2">
      <w:pPr>
        <w:autoSpaceDE w:val="0"/>
        <w:autoSpaceDN w:val="0"/>
        <w:adjustRightInd w:val="0"/>
        <w:spacing w:after="0" w:line="240" w:lineRule="auto"/>
        <w:rPr>
          <w:rFonts w:ascii="Arial" w:hAnsi="Arial" w:cs="Arial"/>
          <w:lang w:eastAsia="en-GB"/>
        </w:rPr>
      </w:pPr>
    </w:p>
    <w:p w:rsidR="003E7FC2" w:rsidRDefault="003E7FC2" w:rsidP="003E7FC2">
      <w:pPr>
        <w:pStyle w:val="Heading2"/>
        <w:spacing w:before="0" w:line="240" w:lineRule="auto"/>
        <w:rPr>
          <w:rFonts w:ascii="Arial" w:hAnsi="Arial" w:cs="Arial"/>
        </w:rPr>
      </w:pPr>
      <w:bookmarkStart w:id="65" w:name="_Toc246491439"/>
      <w:r w:rsidRPr="002A7612">
        <w:rPr>
          <w:rFonts w:ascii="Arial" w:hAnsi="Arial" w:cs="Arial"/>
        </w:rPr>
        <w:t>6.</w:t>
      </w:r>
      <w:r>
        <w:rPr>
          <w:rFonts w:ascii="Arial" w:hAnsi="Arial" w:cs="Arial"/>
        </w:rPr>
        <w:t>4</w:t>
      </w:r>
      <w:r w:rsidRPr="002A7612">
        <w:rPr>
          <w:rFonts w:ascii="Arial" w:hAnsi="Arial" w:cs="Arial"/>
        </w:rPr>
        <w:t xml:space="preserve"> </w:t>
      </w:r>
      <w:r>
        <w:rPr>
          <w:rFonts w:ascii="Arial" w:hAnsi="Arial" w:cs="Arial"/>
        </w:rPr>
        <w:t>Objective assessment of complaints</w:t>
      </w:r>
      <w:bookmarkEnd w:id="65"/>
    </w:p>
    <w:p w:rsidR="005F755A" w:rsidRDefault="005F755A"/>
    <w:p w:rsidR="005F755A" w:rsidRPr="00106896" w:rsidRDefault="00B66CD8">
      <w:pPr>
        <w:pStyle w:val="NormalWeb"/>
        <w:spacing w:before="0" w:beforeAutospacing="0" w:after="0" w:afterAutospacing="0"/>
        <w:rPr>
          <w:rFonts w:ascii="Arial" w:hAnsi="Arial" w:cs="Arial"/>
          <w:sz w:val="22"/>
          <w:szCs w:val="22"/>
        </w:rPr>
      </w:pPr>
      <w:r w:rsidRPr="00106896">
        <w:rPr>
          <w:rFonts w:ascii="Arial" w:hAnsi="Arial" w:cs="Arial"/>
          <w:sz w:val="22"/>
          <w:szCs w:val="22"/>
        </w:rPr>
        <w:t>Sometimes, perceptions about acceptable and unacceptable behaviour may vary</w:t>
      </w:r>
      <w:r w:rsidR="00DC0005" w:rsidRPr="00106896">
        <w:rPr>
          <w:rFonts w:ascii="Arial" w:hAnsi="Arial" w:cs="Arial"/>
          <w:sz w:val="22"/>
          <w:szCs w:val="22"/>
        </w:rPr>
        <w:t xml:space="preserve">.  </w:t>
      </w:r>
      <w:r w:rsidR="00E80E8A" w:rsidRPr="00106896">
        <w:rPr>
          <w:rFonts w:ascii="Arial" w:hAnsi="Arial" w:cs="Arial"/>
          <w:sz w:val="22"/>
          <w:szCs w:val="22"/>
        </w:rPr>
        <w:t>A balanced</w:t>
      </w:r>
      <w:r w:rsidR="00DC0005" w:rsidRPr="00106896">
        <w:rPr>
          <w:rFonts w:ascii="Arial" w:hAnsi="Arial" w:cs="Arial"/>
          <w:sz w:val="22"/>
          <w:szCs w:val="22"/>
        </w:rPr>
        <w:t xml:space="preserve"> and objective</w:t>
      </w:r>
      <w:r w:rsidR="00E80E8A" w:rsidRPr="00106896">
        <w:rPr>
          <w:rFonts w:ascii="Arial" w:hAnsi="Arial" w:cs="Arial"/>
          <w:sz w:val="22"/>
          <w:szCs w:val="22"/>
        </w:rPr>
        <w:t xml:space="preserve"> view should be taken of any complaint which arises under this policy, </w:t>
      </w:r>
      <w:r w:rsidR="00DC0005" w:rsidRPr="00106896">
        <w:rPr>
          <w:rFonts w:ascii="Arial" w:hAnsi="Arial" w:cs="Arial"/>
          <w:sz w:val="22"/>
          <w:szCs w:val="22"/>
        </w:rPr>
        <w:t>to assess whether the behaviour complained of can reasonably be regarded as constituting bullying, harassment or victimisation.  At a</w:t>
      </w:r>
      <w:r w:rsidR="00E80E8A" w:rsidRPr="00106896">
        <w:rPr>
          <w:rFonts w:ascii="Arial" w:hAnsi="Arial" w:cs="Arial"/>
          <w:sz w:val="22"/>
          <w:szCs w:val="22"/>
        </w:rPr>
        <w:t>ll stages in the complaints process, any staff member to whom complaints are made, as well as any University member making a complaint, should take an objective overview</w:t>
      </w:r>
      <w:r w:rsidR="00DC0005" w:rsidRPr="00106896">
        <w:rPr>
          <w:rFonts w:ascii="Arial" w:hAnsi="Arial" w:cs="Arial"/>
          <w:sz w:val="22"/>
          <w:szCs w:val="22"/>
        </w:rPr>
        <w:t>.  For a complaint</w:t>
      </w:r>
      <w:r w:rsidR="00D8644F" w:rsidRPr="00106896">
        <w:rPr>
          <w:rFonts w:ascii="Arial" w:hAnsi="Arial" w:cs="Arial"/>
          <w:sz w:val="22"/>
          <w:szCs w:val="22"/>
        </w:rPr>
        <w:t xml:space="preserve"> to be upheld, it must be founded on an interpretation of events which is demonstrably reasonable</w:t>
      </w:r>
      <w:r w:rsidR="00E80E8A" w:rsidRPr="00106896">
        <w:rPr>
          <w:rFonts w:ascii="Arial" w:hAnsi="Arial" w:cs="Arial"/>
          <w:sz w:val="22"/>
          <w:szCs w:val="22"/>
        </w:rPr>
        <w:t>.</w:t>
      </w:r>
      <w:r w:rsidRPr="00106896">
        <w:rPr>
          <w:rFonts w:ascii="Arial" w:hAnsi="Arial" w:cs="Arial"/>
          <w:sz w:val="22"/>
          <w:szCs w:val="22"/>
        </w:rPr>
        <w:t xml:space="preserve"> </w:t>
      </w:r>
      <w:bookmarkStart w:id="66" w:name="_Toc228194553"/>
      <w:bookmarkStart w:id="67" w:name="_Toc228194605"/>
      <w:bookmarkStart w:id="68" w:name="_Toc228194657"/>
      <w:bookmarkStart w:id="69" w:name="_Toc228194709"/>
      <w:bookmarkStart w:id="70" w:name="_Toc228194762"/>
      <w:bookmarkStart w:id="71" w:name="_Toc228194815"/>
      <w:bookmarkStart w:id="72" w:name="_Toc228194868"/>
      <w:bookmarkStart w:id="73" w:name="_Toc228194972"/>
      <w:bookmarkStart w:id="74" w:name="_Toc228195025"/>
      <w:bookmarkStart w:id="75" w:name="_Toc228195078"/>
      <w:bookmarkStart w:id="76" w:name="_Toc228194554"/>
      <w:bookmarkStart w:id="77" w:name="_Toc228194606"/>
      <w:bookmarkStart w:id="78" w:name="_Toc228194658"/>
      <w:bookmarkStart w:id="79" w:name="_Toc228194710"/>
      <w:bookmarkStart w:id="80" w:name="_Toc228194763"/>
      <w:bookmarkStart w:id="81" w:name="_Toc228194816"/>
      <w:bookmarkStart w:id="82" w:name="_Toc228194869"/>
      <w:bookmarkStart w:id="83" w:name="_Toc228194973"/>
      <w:bookmarkStart w:id="84" w:name="_Toc228195026"/>
      <w:bookmarkStart w:id="85" w:name="_Toc228195079"/>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5F755A" w:rsidRDefault="005F755A">
      <w:pPr>
        <w:pStyle w:val="NormalWeb"/>
        <w:spacing w:before="0" w:beforeAutospacing="0" w:after="0" w:afterAutospacing="0"/>
        <w:rPr>
          <w:rFonts w:ascii="Arial" w:hAnsi="Arial" w:cs="Arial"/>
        </w:rPr>
      </w:pPr>
    </w:p>
    <w:p w:rsidR="000121A5" w:rsidRPr="00783C2C" w:rsidRDefault="000D4A11" w:rsidP="00B22FE2">
      <w:pPr>
        <w:spacing w:after="0" w:line="240" w:lineRule="auto"/>
        <w:rPr>
          <w:rFonts w:ascii="Arial" w:hAnsi="Arial" w:cs="Arial"/>
        </w:rPr>
      </w:pPr>
      <w:r>
        <w:rPr>
          <w:rFonts w:ascii="Arial" w:hAnsi="Arial" w:cs="Arial"/>
        </w:rPr>
        <w:br w:type="page"/>
      </w:r>
    </w:p>
    <w:p w:rsidR="00152281" w:rsidRPr="00783C2C" w:rsidRDefault="005617FE" w:rsidP="00B22FE2">
      <w:pPr>
        <w:pStyle w:val="Heading1"/>
        <w:numPr>
          <w:ilvl w:val="0"/>
          <w:numId w:val="13"/>
        </w:numPr>
        <w:spacing w:before="0" w:line="240" w:lineRule="auto"/>
        <w:rPr>
          <w:rFonts w:ascii="Arial" w:hAnsi="Arial" w:cs="Arial"/>
        </w:rPr>
      </w:pPr>
      <w:bookmarkStart w:id="86" w:name="_Toc246491440"/>
      <w:r w:rsidRPr="00783C2C">
        <w:rPr>
          <w:rFonts w:ascii="Arial" w:hAnsi="Arial" w:cs="Arial"/>
        </w:rPr>
        <w:t xml:space="preserve">CODE OF PRACTICE 1 – </w:t>
      </w:r>
      <w:r w:rsidR="00152281" w:rsidRPr="00783C2C">
        <w:rPr>
          <w:rFonts w:ascii="Arial" w:hAnsi="Arial" w:cs="Arial"/>
        </w:rPr>
        <w:t xml:space="preserve">PROCEDURES </w:t>
      </w:r>
      <w:r w:rsidRPr="00783C2C">
        <w:rPr>
          <w:rFonts w:ascii="Arial" w:hAnsi="Arial" w:cs="Arial"/>
        </w:rPr>
        <w:t>FOR COMPLAINTS MADE BY STAFF MEMBERS</w:t>
      </w:r>
      <w:r w:rsidR="00490BF0">
        <w:rPr>
          <w:rFonts w:ascii="Arial" w:hAnsi="Arial" w:cs="Arial"/>
        </w:rPr>
        <w:t xml:space="preserve"> AGAINST STAFF MEMBERS</w:t>
      </w:r>
      <w:r w:rsidRPr="00783C2C">
        <w:rPr>
          <w:rFonts w:ascii="Arial" w:hAnsi="Arial" w:cs="Arial"/>
        </w:rPr>
        <w:t xml:space="preserve"> UNDER THIS </w:t>
      </w:r>
      <w:r w:rsidR="0095580D">
        <w:rPr>
          <w:rFonts w:ascii="Arial" w:hAnsi="Arial" w:cs="Arial"/>
        </w:rPr>
        <w:t>POLICY</w:t>
      </w:r>
      <w:bookmarkEnd w:id="86"/>
    </w:p>
    <w:p w:rsidR="005617FE" w:rsidRPr="00783C2C" w:rsidRDefault="005617FE" w:rsidP="00B22FE2">
      <w:pPr>
        <w:spacing w:after="0" w:line="240" w:lineRule="auto"/>
        <w:rPr>
          <w:rFonts w:ascii="Arial" w:hAnsi="Arial" w:cs="Arial"/>
        </w:rPr>
      </w:pPr>
    </w:p>
    <w:p w:rsidR="00B5090A" w:rsidRDefault="007C0A0E" w:rsidP="00B5090A">
      <w:pPr>
        <w:spacing w:after="0" w:line="240" w:lineRule="auto"/>
        <w:rPr>
          <w:rFonts w:ascii="Arial" w:hAnsi="Arial" w:cs="Arial"/>
        </w:rPr>
      </w:pPr>
      <w:r w:rsidRPr="00783C2C">
        <w:rPr>
          <w:rFonts w:ascii="Arial" w:hAnsi="Arial" w:cs="Arial"/>
        </w:rPr>
        <w:t>If a</w:t>
      </w:r>
      <w:r w:rsidR="00C05C31" w:rsidRPr="00783C2C">
        <w:rPr>
          <w:rFonts w:ascii="Arial" w:hAnsi="Arial" w:cs="Arial"/>
        </w:rPr>
        <w:t xml:space="preserve"> staff member feels</w:t>
      </w:r>
      <w:r w:rsidRPr="00783C2C">
        <w:rPr>
          <w:rFonts w:ascii="Arial" w:hAnsi="Arial" w:cs="Arial"/>
        </w:rPr>
        <w:t xml:space="preserve"> that they are being subjected to harassment, bullying or </w:t>
      </w:r>
      <w:r w:rsidR="00C05C31" w:rsidRPr="00783C2C">
        <w:rPr>
          <w:rFonts w:ascii="Arial" w:hAnsi="Arial" w:cs="Arial"/>
        </w:rPr>
        <w:t xml:space="preserve">victimisation </w:t>
      </w:r>
      <w:r w:rsidRPr="00783C2C">
        <w:rPr>
          <w:rFonts w:ascii="Arial" w:hAnsi="Arial" w:cs="Arial"/>
        </w:rPr>
        <w:t>in any form</w:t>
      </w:r>
      <w:r w:rsidR="00490BF0">
        <w:rPr>
          <w:rFonts w:ascii="Arial" w:hAnsi="Arial" w:cs="Arial"/>
        </w:rPr>
        <w:t xml:space="preserve"> by another member of staff</w:t>
      </w:r>
      <w:r w:rsidRPr="00783C2C">
        <w:rPr>
          <w:rFonts w:ascii="Arial" w:hAnsi="Arial" w:cs="Arial"/>
        </w:rPr>
        <w:t xml:space="preserve">, the following options are available for taking action.  </w:t>
      </w:r>
    </w:p>
    <w:p w:rsidR="007C0A0E" w:rsidRPr="00783C2C" w:rsidRDefault="00B5090A" w:rsidP="00B5090A">
      <w:pPr>
        <w:tabs>
          <w:tab w:val="left" w:pos="5524"/>
        </w:tabs>
        <w:spacing w:after="0" w:line="240" w:lineRule="auto"/>
        <w:rPr>
          <w:rFonts w:ascii="Arial" w:hAnsi="Arial" w:cs="Arial"/>
        </w:rPr>
      </w:pPr>
      <w:r>
        <w:rPr>
          <w:rFonts w:ascii="Arial" w:hAnsi="Arial" w:cs="Arial"/>
        </w:rPr>
        <w:tab/>
      </w:r>
    </w:p>
    <w:p w:rsidR="00152281" w:rsidRPr="00783C2C" w:rsidRDefault="005617FE" w:rsidP="00B22FE2">
      <w:pPr>
        <w:pStyle w:val="Heading2"/>
        <w:spacing w:before="0" w:line="240" w:lineRule="auto"/>
        <w:rPr>
          <w:rFonts w:ascii="Arial" w:hAnsi="Arial" w:cs="Arial"/>
        </w:rPr>
      </w:pPr>
      <w:bookmarkStart w:id="87" w:name="_Toc246491441"/>
      <w:r w:rsidRPr="00783C2C">
        <w:rPr>
          <w:rFonts w:ascii="Arial" w:hAnsi="Arial" w:cs="Arial"/>
        </w:rPr>
        <w:t xml:space="preserve">a)  </w:t>
      </w:r>
      <w:r w:rsidR="0000799A">
        <w:rPr>
          <w:rFonts w:ascii="Arial" w:hAnsi="Arial" w:cs="Arial"/>
        </w:rPr>
        <w:t xml:space="preserve">Procedure </w:t>
      </w:r>
      <w:proofErr w:type="gramStart"/>
      <w:r w:rsidR="0000799A">
        <w:rPr>
          <w:rFonts w:ascii="Arial" w:hAnsi="Arial" w:cs="Arial"/>
        </w:rPr>
        <w:t xml:space="preserve">1 </w:t>
      </w:r>
      <w:r w:rsidR="00152281" w:rsidRPr="00783C2C">
        <w:rPr>
          <w:rFonts w:ascii="Arial" w:hAnsi="Arial" w:cs="Arial"/>
        </w:rPr>
        <w:t>:</w:t>
      </w:r>
      <w:proofErr w:type="gramEnd"/>
      <w:r w:rsidR="00152281" w:rsidRPr="00783C2C">
        <w:rPr>
          <w:rFonts w:ascii="Arial" w:hAnsi="Arial" w:cs="Arial"/>
        </w:rPr>
        <w:t xml:space="preserve"> Taking personal action</w:t>
      </w:r>
      <w:bookmarkEnd w:id="87"/>
    </w:p>
    <w:p w:rsidR="00B22FE2" w:rsidRPr="00783C2C" w:rsidRDefault="00B22FE2" w:rsidP="00B22FE2">
      <w:pPr>
        <w:spacing w:after="0" w:line="240" w:lineRule="auto"/>
        <w:rPr>
          <w:rFonts w:ascii="Arial" w:hAnsi="Arial" w:cs="Arial"/>
        </w:rPr>
      </w:pPr>
    </w:p>
    <w:p w:rsidR="00625C20" w:rsidRDefault="00CD3859" w:rsidP="00B22FE2">
      <w:pPr>
        <w:spacing w:after="0" w:line="240" w:lineRule="auto"/>
        <w:rPr>
          <w:rFonts w:ascii="Arial" w:hAnsi="Arial" w:cs="Arial"/>
          <w:lang w:eastAsia="en-GB"/>
        </w:rPr>
      </w:pPr>
      <w:r w:rsidRPr="00783C2C">
        <w:rPr>
          <w:rFonts w:ascii="Arial" w:hAnsi="Arial" w:cs="Arial"/>
        </w:rPr>
        <w:t xml:space="preserve">If </w:t>
      </w:r>
      <w:r w:rsidR="00906237" w:rsidRPr="00783C2C">
        <w:rPr>
          <w:rFonts w:ascii="Arial" w:hAnsi="Arial" w:cs="Arial"/>
        </w:rPr>
        <w:t>you</w:t>
      </w:r>
      <w:r w:rsidRPr="00783C2C">
        <w:rPr>
          <w:rFonts w:ascii="Arial" w:hAnsi="Arial" w:cs="Arial"/>
        </w:rPr>
        <w:t xml:space="preserve"> </w:t>
      </w:r>
      <w:r w:rsidR="00906237" w:rsidRPr="00783C2C">
        <w:rPr>
          <w:rFonts w:ascii="Arial" w:hAnsi="Arial" w:cs="Arial"/>
        </w:rPr>
        <w:t xml:space="preserve">feel </w:t>
      </w:r>
      <w:r w:rsidRPr="00783C2C">
        <w:rPr>
          <w:rFonts w:ascii="Arial" w:hAnsi="Arial" w:cs="Arial"/>
        </w:rPr>
        <w:t xml:space="preserve">that </w:t>
      </w:r>
      <w:r w:rsidR="00906237" w:rsidRPr="00783C2C">
        <w:rPr>
          <w:rFonts w:ascii="Arial" w:hAnsi="Arial" w:cs="Arial"/>
        </w:rPr>
        <w:t xml:space="preserve">you have been, or </w:t>
      </w:r>
      <w:r w:rsidRPr="00783C2C">
        <w:rPr>
          <w:rFonts w:ascii="Arial" w:hAnsi="Arial" w:cs="Arial"/>
        </w:rPr>
        <w:t>are being</w:t>
      </w:r>
      <w:r w:rsidR="00906237" w:rsidRPr="00783C2C">
        <w:rPr>
          <w:rFonts w:ascii="Arial" w:hAnsi="Arial" w:cs="Arial"/>
        </w:rPr>
        <w:t xml:space="preserve">, </w:t>
      </w:r>
      <w:r w:rsidRPr="00783C2C">
        <w:rPr>
          <w:rFonts w:ascii="Arial" w:hAnsi="Arial" w:cs="Arial"/>
        </w:rPr>
        <w:t xml:space="preserve">subjected to harassment, bullying or </w:t>
      </w:r>
      <w:r w:rsidR="00C05C31" w:rsidRPr="00783C2C">
        <w:rPr>
          <w:rFonts w:ascii="Arial" w:hAnsi="Arial" w:cs="Arial"/>
        </w:rPr>
        <w:t>victimisation</w:t>
      </w:r>
      <w:r w:rsidRPr="00783C2C">
        <w:rPr>
          <w:rFonts w:ascii="Arial" w:hAnsi="Arial" w:cs="Arial"/>
        </w:rPr>
        <w:t xml:space="preserve">, </w:t>
      </w:r>
      <w:r w:rsidR="00906237" w:rsidRPr="00783C2C">
        <w:rPr>
          <w:rFonts w:ascii="Arial" w:hAnsi="Arial" w:cs="Arial"/>
        </w:rPr>
        <w:t>you</w:t>
      </w:r>
      <w:r w:rsidRPr="00783C2C">
        <w:rPr>
          <w:rFonts w:ascii="Arial" w:hAnsi="Arial" w:cs="Arial"/>
        </w:rPr>
        <w:t xml:space="preserve"> should not feel that it is </w:t>
      </w:r>
      <w:r w:rsidR="00906237" w:rsidRPr="00783C2C">
        <w:rPr>
          <w:rFonts w:ascii="Arial" w:hAnsi="Arial" w:cs="Arial"/>
        </w:rPr>
        <w:t xml:space="preserve">your </w:t>
      </w:r>
      <w:r w:rsidRPr="00783C2C">
        <w:rPr>
          <w:rFonts w:ascii="Arial" w:hAnsi="Arial" w:cs="Arial"/>
        </w:rPr>
        <w:t xml:space="preserve">fault or that </w:t>
      </w:r>
      <w:r w:rsidR="00906237" w:rsidRPr="00783C2C">
        <w:rPr>
          <w:rFonts w:ascii="Arial" w:hAnsi="Arial" w:cs="Arial"/>
        </w:rPr>
        <w:t xml:space="preserve">you </w:t>
      </w:r>
      <w:r w:rsidRPr="00783C2C">
        <w:rPr>
          <w:rFonts w:ascii="Arial" w:hAnsi="Arial" w:cs="Arial"/>
        </w:rPr>
        <w:t>have to tolerate it without question</w:t>
      </w:r>
      <w:r w:rsidR="00906237" w:rsidRPr="00783C2C">
        <w:rPr>
          <w:rFonts w:ascii="Arial" w:hAnsi="Arial" w:cs="Arial"/>
        </w:rPr>
        <w:t xml:space="preserve">.  </w:t>
      </w:r>
      <w:r w:rsidR="0067782F" w:rsidRPr="00783C2C">
        <w:rPr>
          <w:rFonts w:ascii="Arial" w:hAnsi="Arial" w:cs="Arial"/>
          <w:lang w:eastAsia="en-GB"/>
        </w:rPr>
        <w:t xml:space="preserve">In this situation, you may feel able to take action on your own to make the other person aware of the effect of their behaviour on you (we refer to this as “taking personal action”).  </w:t>
      </w:r>
    </w:p>
    <w:p w:rsidR="00625C20" w:rsidRDefault="00625C20" w:rsidP="00B22FE2">
      <w:pPr>
        <w:spacing w:after="0" w:line="240" w:lineRule="auto"/>
        <w:rPr>
          <w:rFonts w:ascii="Arial" w:hAnsi="Arial" w:cs="Arial"/>
          <w:lang w:eastAsia="en-GB"/>
        </w:rPr>
      </w:pPr>
    </w:p>
    <w:p w:rsidR="00C05C31" w:rsidRPr="00783C2C" w:rsidRDefault="0067782F" w:rsidP="00B22FE2">
      <w:pPr>
        <w:spacing w:after="0" w:line="240" w:lineRule="auto"/>
        <w:rPr>
          <w:rFonts w:ascii="Arial" w:hAnsi="Arial" w:cs="Arial"/>
        </w:rPr>
      </w:pPr>
      <w:r w:rsidRPr="00783C2C">
        <w:rPr>
          <w:rFonts w:ascii="Arial" w:hAnsi="Arial" w:cs="Arial"/>
          <w:lang w:eastAsia="en-GB"/>
        </w:rPr>
        <w:t>In many situations, this can be the most effective way to raise concerns</w:t>
      </w:r>
      <w:r w:rsidR="00625C20">
        <w:rPr>
          <w:rFonts w:ascii="Arial" w:hAnsi="Arial" w:cs="Arial"/>
          <w:lang w:eastAsia="en-GB"/>
        </w:rPr>
        <w:t>.  H</w:t>
      </w:r>
      <w:r w:rsidRPr="00783C2C">
        <w:rPr>
          <w:rFonts w:ascii="Arial" w:hAnsi="Arial" w:cs="Arial"/>
          <w:lang w:eastAsia="en-GB"/>
        </w:rPr>
        <w:t xml:space="preserve">owever, you should not feel pressured to raise concerns in this way and should also be aware of the other options open to you – </w:t>
      </w:r>
      <w:r w:rsidR="00906237" w:rsidRPr="00783C2C">
        <w:rPr>
          <w:rFonts w:ascii="Arial" w:hAnsi="Arial" w:cs="Arial"/>
          <w:lang w:eastAsia="en-GB"/>
        </w:rPr>
        <w:t xml:space="preserve">namely, mediation or </w:t>
      </w:r>
      <w:r w:rsidRPr="00783C2C">
        <w:rPr>
          <w:rFonts w:ascii="Arial" w:hAnsi="Arial" w:cs="Arial"/>
          <w:lang w:eastAsia="en-GB"/>
        </w:rPr>
        <w:t>raising an informal or formal complaint</w:t>
      </w:r>
      <w:r w:rsidRPr="00783C2C" w:rsidDel="00C05C31">
        <w:rPr>
          <w:rFonts w:ascii="Arial" w:hAnsi="Arial" w:cs="Arial"/>
          <w:lang w:eastAsia="en-GB"/>
        </w:rPr>
        <w:t xml:space="preserve"> </w:t>
      </w:r>
      <w:r w:rsidRPr="00783C2C">
        <w:rPr>
          <w:rFonts w:ascii="Arial" w:hAnsi="Arial" w:cs="Arial"/>
          <w:lang w:eastAsia="en-GB"/>
        </w:rPr>
        <w:t xml:space="preserve">(see sections </w:t>
      </w:r>
      <w:r w:rsidR="005C313C">
        <w:rPr>
          <w:rFonts w:ascii="Arial" w:hAnsi="Arial" w:cs="Arial"/>
          <w:lang w:eastAsia="en-GB"/>
        </w:rPr>
        <w:t>7b</w:t>
      </w:r>
      <w:r w:rsidRPr="00783C2C">
        <w:rPr>
          <w:rFonts w:ascii="Arial" w:hAnsi="Arial" w:cs="Arial"/>
          <w:lang w:eastAsia="en-GB"/>
        </w:rPr>
        <w:t xml:space="preserve">, </w:t>
      </w:r>
      <w:r w:rsidR="005C313C">
        <w:rPr>
          <w:rFonts w:ascii="Arial" w:hAnsi="Arial" w:cs="Arial"/>
          <w:lang w:eastAsia="en-GB"/>
        </w:rPr>
        <w:t>7c</w:t>
      </w:r>
      <w:r w:rsidRPr="00783C2C">
        <w:rPr>
          <w:rFonts w:ascii="Arial" w:hAnsi="Arial" w:cs="Arial"/>
          <w:lang w:eastAsia="en-GB"/>
        </w:rPr>
        <w:t xml:space="preserve"> and </w:t>
      </w:r>
      <w:r w:rsidR="005C313C">
        <w:rPr>
          <w:rFonts w:ascii="Arial" w:hAnsi="Arial" w:cs="Arial"/>
          <w:lang w:eastAsia="en-GB"/>
        </w:rPr>
        <w:t>7d</w:t>
      </w:r>
      <w:r w:rsidRPr="00783C2C">
        <w:rPr>
          <w:rFonts w:ascii="Arial" w:hAnsi="Arial" w:cs="Arial"/>
          <w:lang w:eastAsia="en-GB"/>
        </w:rPr>
        <w:t xml:space="preserve"> below).</w:t>
      </w:r>
    </w:p>
    <w:p w:rsidR="0084465B" w:rsidRPr="00783C2C" w:rsidRDefault="0084465B" w:rsidP="00B22FE2">
      <w:pPr>
        <w:autoSpaceDE w:val="0"/>
        <w:autoSpaceDN w:val="0"/>
        <w:adjustRightInd w:val="0"/>
        <w:spacing w:after="0" w:line="240" w:lineRule="auto"/>
        <w:rPr>
          <w:rFonts w:ascii="Arial" w:hAnsi="Arial" w:cs="Arial"/>
          <w:lang w:eastAsia="en-GB"/>
        </w:rPr>
      </w:pPr>
    </w:p>
    <w:p w:rsidR="0084465B" w:rsidRPr="00783C2C" w:rsidRDefault="0084465B" w:rsidP="00B22FE2">
      <w:pPr>
        <w:autoSpaceDE w:val="0"/>
        <w:autoSpaceDN w:val="0"/>
        <w:adjustRightInd w:val="0"/>
        <w:spacing w:after="0" w:line="240" w:lineRule="auto"/>
        <w:rPr>
          <w:rFonts w:ascii="Arial" w:hAnsi="Arial" w:cs="Arial"/>
          <w:lang w:eastAsia="en-GB"/>
        </w:rPr>
      </w:pPr>
      <w:r w:rsidRPr="00783C2C">
        <w:rPr>
          <w:rFonts w:ascii="Arial" w:hAnsi="Arial" w:cs="Arial"/>
          <w:lang w:eastAsia="en-GB"/>
        </w:rPr>
        <w:t>There are a variety of ways in which you might take personal action, some of which enable concerns to be raised without making reference either to the individual(s) concerned or to the specific nature of the complaint.</w:t>
      </w:r>
      <w:r w:rsidR="0067782F" w:rsidRPr="00783C2C">
        <w:rPr>
          <w:rFonts w:ascii="Arial" w:hAnsi="Arial" w:cs="Arial"/>
          <w:lang w:eastAsia="en-GB"/>
        </w:rPr>
        <w:t xml:space="preserve"> </w:t>
      </w:r>
      <w:r w:rsidRPr="00783C2C">
        <w:rPr>
          <w:rFonts w:ascii="Arial" w:hAnsi="Arial" w:cs="Arial"/>
          <w:lang w:eastAsia="en-GB"/>
        </w:rPr>
        <w:t xml:space="preserve"> Here are some examples of types of personal action which might be worth considering:</w:t>
      </w:r>
    </w:p>
    <w:p w:rsidR="00DA7260" w:rsidRPr="00783C2C" w:rsidRDefault="00625C20" w:rsidP="00564BDC">
      <w:pPr>
        <w:numPr>
          <w:ilvl w:val="0"/>
          <w:numId w:val="38"/>
        </w:numPr>
        <w:spacing w:after="0" w:line="240" w:lineRule="auto"/>
        <w:rPr>
          <w:rFonts w:ascii="Arial" w:hAnsi="Arial" w:cs="Arial"/>
          <w:lang w:eastAsia="en-GB"/>
        </w:rPr>
      </w:pPr>
      <w:r>
        <w:rPr>
          <w:rFonts w:ascii="Arial" w:hAnsi="Arial" w:cs="Arial"/>
          <w:lang w:eastAsia="en-GB"/>
        </w:rPr>
        <w:t>y</w:t>
      </w:r>
      <w:r w:rsidR="00DA7260" w:rsidRPr="00783C2C">
        <w:rPr>
          <w:rFonts w:ascii="Arial" w:hAnsi="Arial" w:cs="Arial"/>
          <w:lang w:eastAsia="en-GB"/>
        </w:rPr>
        <w:t>ou can have a conversation with, or write to, the other person and explain, as clearly as possible, what it is that you consider unacceptable about their behaviour and ask them to stop behaving in this way</w:t>
      </w:r>
    </w:p>
    <w:p w:rsidR="0084465B" w:rsidRPr="00783C2C" w:rsidRDefault="00625C20" w:rsidP="00564BDC">
      <w:pPr>
        <w:numPr>
          <w:ilvl w:val="0"/>
          <w:numId w:val="38"/>
        </w:numPr>
        <w:spacing w:after="0" w:line="240" w:lineRule="auto"/>
        <w:rPr>
          <w:rFonts w:ascii="Arial" w:hAnsi="Arial" w:cs="Arial"/>
          <w:lang w:eastAsia="en-GB"/>
        </w:rPr>
      </w:pPr>
      <w:r>
        <w:rPr>
          <w:rFonts w:ascii="Arial" w:hAnsi="Arial" w:cs="Arial"/>
          <w:lang w:eastAsia="en-GB"/>
        </w:rPr>
        <w:t>y</w:t>
      </w:r>
      <w:r w:rsidR="0084465B" w:rsidRPr="00783C2C">
        <w:rPr>
          <w:rFonts w:ascii="Arial" w:hAnsi="Arial" w:cs="Arial"/>
          <w:lang w:eastAsia="en-GB"/>
        </w:rPr>
        <w:t>ou could enlist the help of a colleague to find ways of bringing the topic of harassment, bullying or victimisation into a conversation in the presence of the person causing offence</w:t>
      </w:r>
    </w:p>
    <w:p w:rsidR="0084465B" w:rsidRPr="00783C2C" w:rsidRDefault="00625C20" w:rsidP="00564BDC">
      <w:pPr>
        <w:numPr>
          <w:ilvl w:val="0"/>
          <w:numId w:val="38"/>
        </w:numPr>
        <w:spacing w:after="0" w:line="240" w:lineRule="auto"/>
        <w:rPr>
          <w:rFonts w:ascii="Arial" w:hAnsi="Arial" w:cs="Arial"/>
          <w:lang w:eastAsia="en-GB"/>
        </w:rPr>
      </w:pPr>
      <w:proofErr w:type="gramStart"/>
      <w:r>
        <w:rPr>
          <w:rFonts w:ascii="Arial" w:hAnsi="Arial" w:cs="Arial"/>
          <w:lang w:eastAsia="en-GB"/>
        </w:rPr>
        <w:t>y</w:t>
      </w:r>
      <w:r w:rsidR="0084465B" w:rsidRPr="00783C2C">
        <w:rPr>
          <w:rFonts w:ascii="Arial" w:hAnsi="Arial" w:cs="Arial"/>
          <w:lang w:eastAsia="en-GB"/>
        </w:rPr>
        <w:t>ou</w:t>
      </w:r>
      <w:proofErr w:type="gramEnd"/>
      <w:r w:rsidR="0084465B" w:rsidRPr="00783C2C">
        <w:rPr>
          <w:rFonts w:ascii="Arial" w:hAnsi="Arial" w:cs="Arial"/>
          <w:lang w:eastAsia="en-GB"/>
        </w:rPr>
        <w:t xml:space="preserve"> could ask for </w:t>
      </w:r>
      <w:r w:rsidR="0067782F" w:rsidRPr="00783C2C">
        <w:rPr>
          <w:rFonts w:ascii="Arial" w:hAnsi="Arial" w:cs="Arial"/>
          <w:lang w:eastAsia="en-GB"/>
        </w:rPr>
        <w:t>bullying and harassment issues,</w:t>
      </w:r>
      <w:r w:rsidR="0084465B" w:rsidRPr="00783C2C">
        <w:rPr>
          <w:rFonts w:ascii="Arial" w:hAnsi="Arial" w:cs="Arial"/>
          <w:lang w:eastAsia="en-GB"/>
        </w:rPr>
        <w:t xml:space="preserve"> or the University’s </w:t>
      </w:r>
      <w:r w:rsidR="0095580D">
        <w:rPr>
          <w:rFonts w:ascii="Arial" w:hAnsi="Arial" w:cs="Arial"/>
          <w:lang w:eastAsia="en-GB"/>
        </w:rPr>
        <w:t>Policy</w:t>
      </w:r>
      <w:r w:rsidR="0067782F" w:rsidRPr="00783C2C">
        <w:rPr>
          <w:rFonts w:ascii="Arial" w:hAnsi="Arial" w:cs="Arial"/>
          <w:lang w:eastAsia="en-GB"/>
        </w:rPr>
        <w:t xml:space="preserve"> on Dignity and Mutual Respect,</w:t>
      </w:r>
      <w:r w:rsidR="0084465B" w:rsidRPr="00783C2C">
        <w:rPr>
          <w:rFonts w:ascii="Arial" w:hAnsi="Arial" w:cs="Arial"/>
          <w:lang w:eastAsia="en-GB"/>
        </w:rPr>
        <w:t xml:space="preserve"> to be discussed at a team meeting to ensure that all members of staff in the team are aware of </w:t>
      </w:r>
      <w:r w:rsidR="0067782F" w:rsidRPr="00783C2C">
        <w:rPr>
          <w:rFonts w:ascii="Arial" w:hAnsi="Arial" w:cs="Arial"/>
          <w:lang w:eastAsia="en-GB"/>
        </w:rPr>
        <w:t>these</w:t>
      </w:r>
      <w:r w:rsidR="002700BF">
        <w:rPr>
          <w:rFonts w:ascii="Arial" w:hAnsi="Arial" w:cs="Arial"/>
          <w:lang w:eastAsia="en-GB"/>
        </w:rPr>
        <w:t>.</w:t>
      </w:r>
    </w:p>
    <w:p w:rsidR="00625C20" w:rsidRDefault="00625C20" w:rsidP="00625C20">
      <w:pPr>
        <w:autoSpaceDE w:val="0"/>
        <w:autoSpaceDN w:val="0"/>
        <w:adjustRightInd w:val="0"/>
        <w:spacing w:after="0" w:line="240" w:lineRule="auto"/>
        <w:rPr>
          <w:rFonts w:ascii="Arial" w:hAnsi="Arial" w:cs="Arial"/>
          <w:lang w:eastAsia="en-GB"/>
        </w:rPr>
      </w:pPr>
    </w:p>
    <w:p w:rsidR="00CD3859" w:rsidRPr="00783C2C" w:rsidRDefault="0084465B" w:rsidP="00625C20">
      <w:pPr>
        <w:autoSpaceDE w:val="0"/>
        <w:autoSpaceDN w:val="0"/>
        <w:adjustRightInd w:val="0"/>
        <w:spacing w:after="0" w:line="240" w:lineRule="auto"/>
        <w:rPr>
          <w:rFonts w:ascii="Arial" w:hAnsi="Arial" w:cs="Arial"/>
          <w:lang w:eastAsia="en-GB"/>
        </w:rPr>
      </w:pPr>
      <w:r w:rsidRPr="00783C2C">
        <w:rPr>
          <w:rFonts w:ascii="Arial" w:hAnsi="Arial" w:cs="Arial"/>
          <w:lang w:eastAsia="en-GB"/>
        </w:rPr>
        <w:t xml:space="preserve">If you do choose to contact the person, you might wish to seek </w:t>
      </w:r>
      <w:r w:rsidR="00DA7260" w:rsidRPr="00783C2C">
        <w:rPr>
          <w:rFonts w:ascii="Arial" w:hAnsi="Arial" w:cs="Arial"/>
          <w:lang w:eastAsia="en-GB"/>
        </w:rPr>
        <w:t xml:space="preserve">advice or </w:t>
      </w:r>
      <w:r w:rsidRPr="00783C2C">
        <w:rPr>
          <w:rFonts w:ascii="Arial" w:hAnsi="Arial" w:cs="Arial"/>
          <w:lang w:eastAsia="en-GB"/>
        </w:rPr>
        <w:t xml:space="preserve">support </w:t>
      </w:r>
      <w:r w:rsidR="00DA7260" w:rsidRPr="00783C2C">
        <w:rPr>
          <w:rFonts w:ascii="Arial" w:hAnsi="Arial" w:cs="Arial"/>
          <w:lang w:eastAsia="en-GB"/>
        </w:rPr>
        <w:t>beforehand from:</w:t>
      </w:r>
    </w:p>
    <w:p w:rsidR="00CD3859" w:rsidRPr="00783C2C" w:rsidRDefault="00DA7260" w:rsidP="00564BDC">
      <w:pPr>
        <w:numPr>
          <w:ilvl w:val="0"/>
          <w:numId w:val="38"/>
        </w:numPr>
        <w:spacing w:after="0" w:line="240" w:lineRule="auto"/>
        <w:rPr>
          <w:rFonts w:ascii="Arial" w:hAnsi="Arial" w:cs="Arial"/>
          <w:lang w:eastAsia="en-GB"/>
        </w:rPr>
      </w:pPr>
      <w:r w:rsidRPr="00783C2C">
        <w:rPr>
          <w:rFonts w:ascii="Arial" w:hAnsi="Arial" w:cs="Arial"/>
          <w:lang w:eastAsia="en-GB"/>
        </w:rPr>
        <w:t xml:space="preserve">a </w:t>
      </w:r>
      <w:r w:rsidR="0067782F" w:rsidRPr="00783C2C">
        <w:rPr>
          <w:rFonts w:ascii="Arial" w:hAnsi="Arial" w:cs="Arial"/>
          <w:lang w:eastAsia="en-GB"/>
        </w:rPr>
        <w:t>c</w:t>
      </w:r>
      <w:r w:rsidR="0084465B" w:rsidRPr="00783C2C">
        <w:rPr>
          <w:rFonts w:ascii="Arial" w:hAnsi="Arial" w:cs="Arial"/>
          <w:lang w:eastAsia="en-GB"/>
        </w:rPr>
        <w:t>olleague</w:t>
      </w:r>
    </w:p>
    <w:p w:rsidR="00CD3859" w:rsidRPr="00783C2C" w:rsidRDefault="00DA7260" w:rsidP="00564BDC">
      <w:pPr>
        <w:numPr>
          <w:ilvl w:val="0"/>
          <w:numId w:val="38"/>
        </w:numPr>
        <w:spacing w:after="0" w:line="240" w:lineRule="auto"/>
        <w:rPr>
          <w:rFonts w:ascii="Arial" w:hAnsi="Arial" w:cs="Arial"/>
          <w:lang w:eastAsia="en-GB"/>
        </w:rPr>
      </w:pPr>
      <w:r w:rsidRPr="00783C2C">
        <w:rPr>
          <w:rFonts w:ascii="Arial" w:hAnsi="Arial" w:cs="Arial"/>
          <w:lang w:eastAsia="en-GB"/>
        </w:rPr>
        <w:t xml:space="preserve">your </w:t>
      </w:r>
      <w:r w:rsidR="0067782F" w:rsidRPr="00783C2C">
        <w:rPr>
          <w:rFonts w:ascii="Arial" w:hAnsi="Arial" w:cs="Arial"/>
          <w:lang w:eastAsia="en-GB"/>
        </w:rPr>
        <w:t>HR</w:t>
      </w:r>
      <w:r w:rsidR="002700BF">
        <w:rPr>
          <w:rFonts w:ascii="Arial" w:hAnsi="Arial" w:cs="Arial"/>
          <w:lang w:eastAsia="en-GB"/>
        </w:rPr>
        <w:t xml:space="preserve"> m</w:t>
      </w:r>
      <w:r w:rsidR="004C5D96" w:rsidRPr="00783C2C">
        <w:rPr>
          <w:rFonts w:ascii="Arial" w:hAnsi="Arial" w:cs="Arial"/>
          <w:lang w:eastAsia="en-GB"/>
        </w:rPr>
        <w:t>anager</w:t>
      </w:r>
    </w:p>
    <w:p w:rsidR="00CD3859" w:rsidRPr="00783C2C" w:rsidRDefault="00DA7260" w:rsidP="00564BDC">
      <w:pPr>
        <w:numPr>
          <w:ilvl w:val="0"/>
          <w:numId w:val="38"/>
        </w:numPr>
        <w:spacing w:after="0" w:line="240" w:lineRule="auto"/>
        <w:rPr>
          <w:rFonts w:ascii="Arial" w:hAnsi="Arial" w:cs="Arial"/>
          <w:lang w:eastAsia="en-GB"/>
        </w:rPr>
      </w:pPr>
      <w:r w:rsidRPr="00783C2C">
        <w:rPr>
          <w:rFonts w:ascii="Arial" w:hAnsi="Arial" w:cs="Arial"/>
          <w:lang w:eastAsia="en-GB"/>
        </w:rPr>
        <w:t xml:space="preserve">your </w:t>
      </w:r>
      <w:r w:rsidR="0067782F" w:rsidRPr="00783C2C">
        <w:rPr>
          <w:rFonts w:ascii="Arial" w:hAnsi="Arial" w:cs="Arial"/>
          <w:lang w:eastAsia="en-GB"/>
        </w:rPr>
        <w:t>line manager</w:t>
      </w:r>
      <w:r w:rsidR="002700BF">
        <w:rPr>
          <w:rFonts w:ascii="Arial" w:hAnsi="Arial" w:cs="Arial"/>
          <w:lang w:eastAsia="en-GB"/>
        </w:rPr>
        <w:t>, or h</w:t>
      </w:r>
      <w:r w:rsidR="00CD3859" w:rsidRPr="00783C2C">
        <w:rPr>
          <w:rFonts w:ascii="Arial" w:hAnsi="Arial" w:cs="Arial"/>
          <w:lang w:eastAsia="en-GB"/>
        </w:rPr>
        <w:t xml:space="preserve">ead of </w:t>
      </w:r>
      <w:r w:rsidR="002700BF">
        <w:rPr>
          <w:rFonts w:ascii="Arial" w:hAnsi="Arial" w:cs="Arial"/>
          <w:lang w:eastAsia="en-GB"/>
        </w:rPr>
        <w:t>service/h</w:t>
      </w:r>
      <w:r w:rsidR="0067782F" w:rsidRPr="00783C2C">
        <w:rPr>
          <w:rFonts w:ascii="Arial" w:hAnsi="Arial" w:cs="Arial"/>
          <w:lang w:eastAsia="en-GB"/>
        </w:rPr>
        <w:t xml:space="preserve">ead of </w:t>
      </w:r>
      <w:r w:rsidR="002700BF">
        <w:rPr>
          <w:rFonts w:ascii="Arial" w:hAnsi="Arial" w:cs="Arial"/>
          <w:lang w:eastAsia="en-GB"/>
        </w:rPr>
        <w:t>s</w:t>
      </w:r>
      <w:r w:rsidR="0067782F" w:rsidRPr="00783C2C">
        <w:rPr>
          <w:rFonts w:ascii="Arial" w:hAnsi="Arial" w:cs="Arial"/>
          <w:lang w:eastAsia="en-GB"/>
        </w:rPr>
        <w:t>chool</w:t>
      </w:r>
    </w:p>
    <w:p w:rsidR="00CD3859" w:rsidRDefault="00DA7260" w:rsidP="00564BDC">
      <w:pPr>
        <w:numPr>
          <w:ilvl w:val="0"/>
          <w:numId w:val="38"/>
        </w:numPr>
        <w:spacing w:after="0" w:line="240" w:lineRule="auto"/>
        <w:rPr>
          <w:rFonts w:ascii="Arial" w:hAnsi="Arial" w:cs="Arial"/>
          <w:lang w:eastAsia="en-GB"/>
        </w:rPr>
      </w:pPr>
      <w:r w:rsidRPr="00783C2C">
        <w:rPr>
          <w:rFonts w:ascii="Arial" w:hAnsi="Arial" w:cs="Arial"/>
          <w:lang w:eastAsia="en-GB"/>
        </w:rPr>
        <w:t xml:space="preserve">a </w:t>
      </w:r>
      <w:r w:rsidR="00CD3859" w:rsidRPr="00783C2C">
        <w:rPr>
          <w:rFonts w:ascii="Arial" w:hAnsi="Arial" w:cs="Arial"/>
          <w:lang w:eastAsia="en-GB"/>
        </w:rPr>
        <w:t>trade union representative</w:t>
      </w:r>
      <w:r w:rsidRPr="00783C2C">
        <w:rPr>
          <w:rFonts w:ascii="Arial" w:hAnsi="Arial" w:cs="Arial"/>
          <w:lang w:eastAsia="en-GB"/>
        </w:rPr>
        <w:t xml:space="preserve"> (if you are a trade union member)</w:t>
      </w:r>
    </w:p>
    <w:p w:rsidR="00A843C1" w:rsidRPr="00783C2C" w:rsidRDefault="00A843C1" w:rsidP="00564BDC">
      <w:pPr>
        <w:numPr>
          <w:ilvl w:val="0"/>
          <w:numId w:val="38"/>
        </w:numPr>
        <w:spacing w:after="0" w:line="240" w:lineRule="auto"/>
        <w:rPr>
          <w:rFonts w:ascii="Arial" w:hAnsi="Arial" w:cs="Arial"/>
          <w:lang w:eastAsia="en-GB"/>
        </w:rPr>
      </w:pPr>
      <w:r>
        <w:rPr>
          <w:rFonts w:ascii="Arial" w:hAnsi="Arial" w:cs="Arial"/>
          <w:lang w:eastAsia="en-GB"/>
        </w:rPr>
        <w:t xml:space="preserve">any of the services listed in section </w:t>
      </w:r>
      <w:r w:rsidR="00B51359">
        <w:rPr>
          <w:rFonts w:ascii="Arial" w:hAnsi="Arial" w:cs="Arial"/>
          <w:lang w:eastAsia="en-GB"/>
        </w:rPr>
        <w:t>7e</w:t>
      </w:r>
      <w:r>
        <w:rPr>
          <w:rFonts w:ascii="Arial" w:hAnsi="Arial" w:cs="Arial"/>
          <w:lang w:eastAsia="en-GB"/>
        </w:rPr>
        <w:t xml:space="preserve"> on page </w:t>
      </w:r>
      <w:r w:rsidR="00B51359" w:rsidRPr="00B13317">
        <w:rPr>
          <w:rFonts w:ascii="Arial" w:hAnsi="Arial" w:cs="Arial"/>
          <w:lang w:eastAsia="en-GB"/>
        </w:rPr>
        <w:t>27</w:t>
      </w:r>
    </w:p>
    <w:p w:rsidR="0084465B" w:rsidRPr="00783C2C" w:rsidRDefault="0084465B" w:rsidP="00B22FE2">
      <w:pPr>
        <w:autoSpaceDE w:val="0"/>
        <w:autoSpaceDN w:val="0"/>
        <w:adjustRightInd w:val="0"/>
        <w:spacing w:after="0" w:line="240" w:lineRule="auto"/>
        <w:rPr>
          <w:rFonts w:ascii="Arial" w:hAnsi="Arial" w:cs="Arial"/>
          <w:lang w:eastAsia="en-GB"/>
        </w:rPr>
      </w:pPr>
    </w:p>
    <w:p w:rsidR="0084465B" w:rsidRPr="00783C2C" w:rsidRDefault="0084465B" w:rsidP="00B22FE2">
      <w:pPr>
        <w:autoSpaceDE w:val="0"/>
        <w:autoSpaceDN w:val="0"/>
        <w:adjustRightInd w:val="0"/>
        <w:spacing w:after="0" w:line="240" w:lineRule="auto"/>
        <w:rPr>
          <w:rFonts w:ascii="Arial" w:hAnsi="Arial" w:cs="Arial"/>
          <w:lang w:eastAsia="en-GB"/>
        </w:rPr>
      </w:pPr>
      <w:r w:rsidRPr="00783C2C">
        <w:rPr>
          <w:rFonts w:ascii="Arial" w:hAnsi="Arial" w:cs="Arial"/>
          <w:lang w:eastAsia="en-GB"/>
        </w:rPr>
        <w:t>If you do decide to take personal action, it is also worth remembering that:</w:t>
      </w:r>
    </w:p>
    <w:p w:rsidR="0084465B" w:rsidRPr="00783C2C" w:rsidRDefault="00625C20" w:rsidP="00564BDC">
      <w:pPr>
        <w:numPr>
          <w:ilvl w:val="0"/>
          <w:numId w:val="38"/>
        </w:numPr>
        <w:spacing w:after="0" w:line="240" w:lineRule="auto"/>
        <w:rPr>
          <w:rFonts w:ascii="Arial" w:hAnsi="Arial" w:cs="Arial"/>
          <w:lang w:eastAsia="en-GB"/>
        </w:rPr>
      </w:pPr>
      <w:r>
        <w:rPr>
          <w:rFonts w:ascii="Arial" w:hAnsi="Arial" w:cs="Arial"/>
          <w:lang w:eastAsia="en-GB"/>
        </w:rPr>
        <w:t>i</w:t>
      </w:r>
      <w:r w:rsidR="0084465B" w:rsidRPr="00783C2C">
        <w:rPr>
          <w:rFonts w:ascii="Arial" w:hAnsi="Arial" w:cs="Arial"/>
          <w:lang w:eastAsia="en-GB"/>
        </w:rPr>
        <w:t>t may be advisable to note down factual information</w:t>
      </w:r>
      <w:r w:rsidR="00CE1570">
        <w:rPr>
          <w:rFonts w:ascii="Arial" w:hAnsi="Arial" w:cs="Arial"/>
          <w:lang w:eastAsia="en-GB"/>
        </w:rPr>
        <w:t xml:space="preserve"> about the discussion that takes place and any agreed outcomes</w:t>
      </w:r>
    </w:p>
    <w:p w:rsidR="0084465B" w:rsidRPr="00783C2C" w:rsidRDefault="00625C20" w:rsidP="00564BDC">
      <w:pPr>
        <w:numPr>
          <w:ilvl w:val="0"/>
          <w:numId w:val="38"/>
        </w:numPr>
        <w:spacing w:after="0" w:line="240" w:lineRule="auto"/>
        <w:rPr>
          <w:rFonts w:ascii="Arial" w:hAnsi="Arial" w:cs="Arial"/>
          <w:lang w:eastAsia="en-GB"/>
        </w:rPr>
      </w:pPr>
      <w:r>
        <w:rPr>
          <w:rFonts w:ascii="Arial" w:hAnsi="Arial" w:cs="Arial"/>
          <w:lang w:eastAsia="en-GB"/>
        </w:rPr>
        <w:t>y</w:t>
      </w:r>
      <w:r w:rsidR="0084465B" w:rsidRPr="00783C2C">
        <w:rPr>
          <w:rFonts w:ascii="Arial" w:hAnsi="Arial" w:cs="Arial"/>
          <w:lang w:eastAsia="en-GB"/>
        </w:rPr>
        <w:t>ou should keep copies of relevant pieces of written</w:t>
      </w:r>
      <w:r w:rsidR="00C652CE">
        <w:rPr>
          <w:rFonts w:ascii="Arial" w:hAnsi="Arial" w:cs="Arial"/>
          <w:lang w:eastAsia="en-GB"/>
        </w:rPr>
        <w:t xml:space="preserve"> or email</w:t>
      </w:r>
      <w:r w:rsidR="0084465B" w:rsidRPr="00783C2C">
        <w:rPr>
          <w:rFonts w:ascii="Arial" w:hAnsi="Arial" w:cs="Arial"/>
          <w:lang w:eastAsia="en-GB"/>
        </w:rPr>
        <w:t xml:space="preserve"> correspondence</w:t>
      </w:r>
    </w:p>
    <w:p w:rsidR="0067782F" w:rsidRPr="00783C2C" w:rsidRDefault="0067782F" w:rsidP="00B22FE2">
      <w:pPr>
        <w:autoSpaceDE w:val="0"/>
        <w:autoSpaceDN w:val="0"/>
        <w:adjustRightInd w:val="0"/>
        <w:spacing w:after="0" w:line="240" w:lineRule="auto"/>
        <w:rPr>
          <w:rFonts w:ascii="Arial" w:hAnsi="Arial" w:cs="Arial"/>
          <w:lang w:eastAsia="en-GB"/>
        </w:rPr>
      </w:pPr>
    </w:p>
    <w:p w:rsidR="00C73F65" w:rsidRPr="00C73F65" w:rsidRDefault="0084465B" w:rsidP="00C73F65">
      <w:pPr>
        <w:autoSpaceDE w:val="0"/>
        <w:autoSpaceDN w:val="0"/>
        <w:adjustRightInd w:val="0"/>
        <w:spacing w:after="0" w:line="240" w:lineRule="auto"/>
        <w:rPr>
          <w:rFonts w:ascii="Arial" w:hAnsi="Arial" w:cs="Arial"/>
          <w:lang w:eastAsia="en-GB"/>
        </w:rPr>
      </w:pPr>
      <w:r w:rsidRPr="00783C2C">
        <w:rPr>
          <w:rFonts w:ascii="Arial" w:hAnsi="Arial" w:cs="Arial"/>
          <w:lang w:eastAsia="en-GB"/>
        </w:rPr>
        <w:t>If you feel able to take personal action to raise concerns, and feel</w:t>
      </w:r>
      <w:r w:rsidR="00CD3859" w:rsidRPr="00783C2C">
        <w:rPr>
          <w:rFonts w:ascii="Arial" w:hAnsi="Arial" w:cs="Arial"/>
          <w:lang w:eastAsia="en-GB"/>
        </w:rPr>
        <w:t xml:space="preserve"> </w:t>
      </w:r>
      <w:r w:rsidRPr="00783C2C">
        <w:rPr>
          <w:rFonts w:ascii="Arial" w:hAnsi="Arial" w:cs="Arial"/>
          <w:lang w:eastAsia="en-GB"/>
        </w:rPr>
        <w:t>comfortable about doing so, this can be an effective and relatively low-key</w:t>
      </w:r>
      <w:r w:rsidR="00CD3859" w:rsidRPr="00783C2C">
        <w:rPr>
          <w:rFonts w:ascii="Arial" w:hAnsi="Arial" w:cs="Arial"/>
          <w:lang w:eastAsia="en-GB"/>
        </w:rPr>
        <w:t xml:space="preserve"> </w:t>
      </w:r>
      <w:r w:rsidRPr="00783C2C">
        <w:rPr>
          <w:rFonts w:ascii="Arial" w:hAnsi="Arial" w:cs="Arial"/>
          <w:lang w:eastAsia="en-GB"/>
        </w:rPr>
        <w:t>method of resolving issues.</w:t>
      </w:r>
    </w:p>
    <w:p w:rsidR="00C73F65" w:rsidRPr="00C73F65" w:rsidRDefault="00C73F65" w:rsidP="00A843C1">
      <w:pPr>
        <w:pStyle w:val="Heading2"/>
        <w:spacing w:before="0" w:line="240" w:lineRule="auto"/>
        <w:rPr>
          <w:rFonts w:ascii="Arial" w:hAnsi="Arial" w:cs="Arial"/>
          <w:sz w:val="22"/>
          <w:szCs w:val="22"/>
        </w:rPr>
      </w:pPr>
    </w:p>
    <w:p w:rsidR="00A843C1" w:rsidRPr="00783C2C" w:rsidRDefault="00A843C1" w:rsidP="00A843C1">
      <w:pPr>
        <w:pStyle w:val="Heading2"/>
        <w:spacing w:before="0" w:line="240" w:lineRule="auto"/>
        <w:rPr>
          <w:rFonts w:ascii="Arial" w:hAnsi="Arial" w:cs="Arial"/>
        </w:rPr>
      </w:pPr>
      <w:bookmarkStart w:id="88" w:name="_Toc246491442"/>
      <w:r>
        <w:rPr>
          <w:rFonts w:ascii="Arial" w:hAnsi="Arial" w:cs="Arial"/>
        </w:rPr>
        <w:t>b</w:t>
      </w:r>
      <w:r w:rsidRPr="00783C2C">
        <w:rPr>
          <w:rFonts w:ascii="Arial" w:hAnsi="Arial" w:cs="Arial"/>
        </w:rPr>
        <w:t xml:space="preserve">)  Procedure </w:t>
      </w:r>
      <w:proofErr w:type="gramStart"/>
      <w:r>
        <w:rPr>
          <w:rFonts w:ascii="Arial" w:hAnsi="Arial" w:cs="Arial"/>
        </w:rPr>
        <w:t>2</w:t>
      </w:r>
      <w:r w:rsidRPr="00783C2C">
        <w:rPr>
          <w:rFonts w:ascii="Arial" w:hAnsi="Arial" w:cs="Arial"/>
        </w:rPr>
        <w:t xml:space="preserve"> :</w:t>
      </w:r>
      <w:proofErr w:type="gramEnd"/>
      <w:r w:rsidRPr="00783C2C">
        <w:rPr>
          <w:rFonts w:ascii="Arial" w:hAnsi="Arial" w:cs="Arial"/>
        </w:rPr>
        <w:t xml:space="preserve"> Mediation</w:t>
      </w:r>
      <w:bookmarkEnd w:id="88"/>
    </w:p>
    <w:p w:rsidR="00A843C1" w:rsidRPr="00783C2C" w:rsidRDefault="00A843C1" w:rsidP="00A843C1">
      <w:pPr>
        <w:pStyle w:val="NormalWeb"/>
        <w:spacing w:before="0" w:beforeAutospacing="0" w:after="0" w:afterAutospacing="0"/>
        <w:rPr>
          <w:rFonts w:ascii="Arial" w:hAnsi="Arial" w:cs="Arial"/>
          <w:sz w:val="22"/>
          <w:szCs w:val="22"/>
        </w:rPr>
      </w:pPr>
    </w:p>
    <w:p w:rsidR="00A843C1" w:rsidRPr="00783C2C" w:rsidRDefault="00076815" w:rsidP="00A843C1">
      <w:pPr>
        <w:pStyle w:val="NormalWeb"/>
        <w:spacing w:before="0" w:beforeAutospacing="0" w:after="0" w:afterAutospacing="0"/>
        <w:rPr>
          <w:rFonts w:ascii="Arial" w:hAnsi="Arial" w:cs="Arial"/>
          <w:color w:val="000000"/>
          <w:sz w:val="22"/>
          <w:szCs w:val="22"/>
        </w:rPr>
      </w:pPr>
      <w:r>
        <w:rPr>
          <w:rFonts w:ascii="Arial" w:hAnsi="Arial" w:cs="Arial"/>
          <w:sz w:val="22"/>
          <w:szCs w:val="22"/>
        </w:rPr>
        <w:t xml:space="preserve">Mediation is also an important consideration for resolving issues at an early stage.  </w:t>
      </w:r>
      <w:r w:rsidR="00A843C1" w:rsidRPr="00783C2C">
        <w:rPr>
          <w:rFonts w:ascii="Arial" w:hAnsi="Arial" w:cs="Arial"/>
          <w:sz w:val="22"/>
          <w:szCs w:val="22"/>
        </w:rPr>
        <w:t xml:space="preserve">Mediation is a </w:t>
      </w:r>
      <w:r>
        <w:rPr>
          <w:rFonts w:ascii="Arial" w:hAnsi="Arial" w:cs="Arial"/>
          <w:sz w:val="22"/>
          <w:szCs w:val="22"/>
        </w:rPr>
        <w:t xml:space="preserve">voluntary </w:t>
      </w:r>
      <w:r w:rsidR="00A843C1" w:rsidRPr="00783C2C">
        <w:rPr>
          <w:rFonts w:ascii="Arial" w:hAnsi="Arial" w:cs="Arial"/>
          <w:sz w:val="22"/>
          <w:szCs w:val="22"/>
        </w:rPr>
        <w:t xml:space="preserve">process where an impartial third party enables two or more people </w:t>
      </w:r>
      <w:r w:rsidR="00A843C1" w:rsidRPr="00783C2C">
        <w:rPr>
          <w:rFonts w:ascii="Arial" w:hAnsi="Arial" w:cs="Arial"/>
          <w:sz w:val="22"/>
          <w:szCs w:val="22"/>
        </w:rPr>
        <w:lastRenderedPageBreak/>
        <w:t xml:space="preserve">to work through conflict or disagreement, with a view to improving their working relationship.  Mediators are provided, through the University’s Mediation Service, to help staff to honestly discuss the situation and come up with a way forward that is acceptable to the parties.  </w:t>
      </w:r>
      <w:r w:rsidR="00A843C1" w:rsidRPr="00783C2C">
        <w:rPr>
          <w:rFonts w:ascii="Arial" w:hAnsi="Arial" w:cs="Arial"/>
          <w:color w:val="000000"/>
          <w:sz w:val="22"/>
          <w:szCs w:val="22"/>
        </w:rPr>
        <w:t xml:space="preserve">  </w:t>
      </w:r>
    </w:p>
    <w:p w:rsidR="00A843C1" w:rsidRPr="00783C2C" w:rsidRDefault="00A843C1" w:rsidP="00A843C1">
      <w:pPr>
        <w:spacing w:after="0" w:line="240" w:lineRule="auto"/>
        <w:rPr>
          <w:rFonts w:ascii="Arial" w:hAnsi="Arial" w:cs="Arial"/>
          <w:color w:val="000000"/>
          <w:lang w:eastAsia="en-GB"/>
        </w:rPr>
      </w:pPr>
      <w:r w:rsidRPr="00783C2C">
        <w:rPr>
          <w:rFonts w:ascii="Arial" w:hAnsi="Arial" w:cs="Arial"/>
          <w:color w:val="000000"/>
          <w:lang w:eastAsia="en-GB"/>
        </w:rPr>
        <w:t xml:space="preserve">The University’s Mediation Service is a voluntary service which focuses on the future and on rebuilding relationships rather than blaming people.   </w:t>
      </w:r>
    </w:p>
    <w:p w:rsidR="00A843C1" w:rsidRPr="00783C2C" w:rsidRDefault="00A843C1" w:rsidP="00A843C1">
      <w:pPr>
        <w:spacing w:after="0" w:line="240" w:lineRule="auto"/>
        <w:rPr>
          <w:rFonts w:ascii="Arial" w:hAnsi="Arial" w:cs="Arial"/>
          <w:color w:val="000000"/>
          <w:lang w:eastAsia="en-GB"/>
        </w:rPr>
      </w:pPr>
    </w:p>
    <w:p w:rsidR="00A843C1" w:rsidRPr="00783C2C" w:rsidRDefault="00A843C1" w:rsidP="00A843C1">
      <w:pPr>
        <w:spacing w:after="0" w:line="240" w:lineRule="auto"/>
        <w:rPr>
          <w:rFonts w:ascii="Arial" w:hAnsi="Arial" w:cs="Arial"/>
          <w:color w:val="000000"/>
          <w:lang w:eastAsia="en-GB"/>
        </w:rPr>
      </w:pPr>
      <w:r w:rsidRPr="00783C2C">
        <w:rPr>
          <w:rFonts w:ascii="Arial" w:hAnsi="Arial" w:cs="Arial"/>
          <w:color w:val="000000"/>
          <w:lang w:eastAsia="en-GB"/>
        </w:rPr>
        <w:t>The mediators can support:</w:t>
      </w:r>
    </w:p>
    <w:p w:rsidR="00A843C1" w:rsidRPr="00564BDC" w:rsidRDefault="00A843C1" w:rsidP="00A843C1">
      <w:pPr>
        <w:numPr>
          <w:ilvl w:val="0"/>
          <w:numId w:val="38"/>
        </w:numPr>
        <w:spacing w:after="0" w:line="240" w:lineRule="auto"/>
        <w:rPr>
          <w:rFonts w:ascii="Arial" w:hAnsi="Arial" w:cs="Arial"/>
          <w:lang w:eastAsia="en-GB"/>
        </w:rPr>
      </w:pPr>
      <w:r w:rsidRPr="00564BDC">
        <w:rPr>
          <w:rFonts w:ascii="Arial" w:hAnsi="Arial" w:cs="Arial"/>
          <w:lang w:eastAsia="en-GB"/>
        </w:rPr>
        <w:t>staff experiencing bullying or harassment</w:t>
      </w:r>
    </w:p>
    <w:p w:rsidR="00A843C1" w:rsidRPr="00564BDC" w:rsidRDefault="00A843C1" w:rsidP="00A843C1">
      <w:pPr>
        <w:numPr>
          <w:ilvl w:val="0"/>
          <w:numId w:val="38"/>
        </w:numPr>
        <w:spacing w:after="0" w:line="240" w:lineRule="auto"/>
        <w:rPr>
          <w:rFonts w:ascii="Arial" w:hAnsi="Arial" w:cs="Arial"/>
          <w:lang w:eastAsia="en-GB"/>
        </w:rPr>
      </w:pPr>
      <w:r w:rsidRPr="00564BDC">
        <w:rPr>
          <w:rFonts w:ascii="Arial" w:hAnsi="Arial" w:cs="Arial"/>
          <w:lang w:eastAsia="en-GB"/>
        </w:rPr>
        <w:t>staff about whom complaints of bullying or harassment are directed</w:t>
      </w:r>
    </w:p>
    <w:p w:rsidR="00A843C1" w:rsidRPr="00564BDC" w:rsidRDefault="00A843C1" w:rsidP="00A843C1">
      <w:pPr>
        <w:numPr>
          <w:ilvl w:val="0"/>
          <w:numId w:val="38"/>
        </w:numPr>
        <w:spacing w:after="0" w:line="240" w:lineRule="auto"/>
        <w:rPr>
          <w:rFonts w:ascii="Arial" w:hAnsi="Arial" w:cs="Arial"/>
          <w:lang w:eastAsia="en-GB"/>
        </w:rPr>
      </w:pPr>
      <w:r w:rsidRPr="00564BDC">
        <w:rPr>
          <w:rFonts w:ascii="Arial" w:hAnsi="Arial" w:cs="Arial"/>
          <w:lang w:eastAsia="en-GB"/>
        </w:rPr>
        <w:t>groups of staff who need support with improving relationships</w:t>
      </w:r>
    </w:p>
    <w:p w:rsidR="00A843C1" w:rsidRPr="00783C2C" w:rsidRDefault="00A843C1" w:rsidP="00A843C1">
      <w:pPr>
        <w:spacing w:after="0" w:line="240" w:lineRule="auto"/>
        <w:rPr>
          <w:rFonts w:ascii="Arial" w:hAnsi="Arial" w:cs="Arial"/>
          <w:color w:val="000000"/>
          <w:lang w:eastAsia="en-GB"/>
        </w:rPr>
      </w:pPr>
    </w:p>
    <w:p w:rsidR="00A843C1" w:rsidRPr="00783C2C" w:rsidRDefault="00A843C1" w:rsidP="00A843C1">
      <w:pPr>
        <w:spacing w:after="0" w:line="240" w:lineRule="auto"/>
        <w:rPr>
          <w:rFonts w:ascii="Arial" w:hAnsi="Arial" w:cs="Arial"/>
          <w:color w:val="000000"/>
          <w:lang w:eastAsia="en-GB"/>
        </w:rPr>
      </w:pPr>
      <w:r w:rsidRPr="00783C2C">
        <w:rPr>
          <w:rFonts w:ascii="Arial" w:hAnsi="Arial" w:cs="Arial"/>
          <w:color w:val="000000"/>
          <w:lang w:eastAsia="en-GB"/>
        </w:rPr>
        <w:t xml:space="preserve">Whilst mediation is generally seen as a process involving two or more people, the starting point is generally for a member of staff to consult the Mediation Service and meet with a mediator to talk through their situation.  This may be helpful, for example, for a person who is considering making a complaint of harassment or bullying or, indeed, someone who is, or may be, on the receiving end of such a complaint.  </w:t>
      </w:r>
    </w:p>
    <w:p w:rsidR="00A843C1" w:rsidRPr="00783C2C" w:rsidRDefault="00A843C1" w:rsidP="00A843C1">
      <w:pPr>
        <w:spacing w:after="0" w:line="240" w:lineRule="auto"/>
        <w:rPr>
          <w:rFonts w:ascii="Arial" w:hAnsi="Arial" w:cs="Arial"/>
          <w:color w:val="000000"/>
          <w:lang w:eastAsia="en-GB"/>
        </w:rPr>
      </w:pPr>
    </w:p>
    <w:p w:rsidR="00A843C1" w:rsidRPr="00783C2C" w:rsidRDefault="00A843C1" w:rsidP="00A843C1">
      <w:pPr>
        <w:spacing w:after="0" w:line="240" w:lineRule="auto"/>
        <w:rPr>
          <w:rFonts w:ascii="Arial" w:hAnsi="Arial" w:cs="Arial"/>
          <w:color w:val="000000"/>
          <w:lang w:eastAsia="en-GB"/>
        </w:rPr>
      </w:pPr>
      <w:r w:rsidRPr="00783C2C">
        <w:rPr>
          <w:rFonts w:ascii="Arial" w:hAnsi="Arial" w:cs="Arial"/>
          <w:color w:val="000000"/>
          <w:lang w:eastAsia="en-GB"/>
        </w:rPr>
        <w:t>Mediation gives an opportunity to step back and consider how a difficult situation can be put right. The team of nationally accr</w:t>
      </w:r>
      <w:smartTag w:uri="urn:schemas-microsoft-com:office:smarttags" w:element="PersonName">
        <w:r w:rsidRPr="00783C2C">
          <w:rPr>
            <w:rFonts w:ascii="Arial" w:hAnsi="Arial" w:cs="Arial"/>
            <w:color w:val="000000"/>
            <w:lang w:eastAsia="en-GB"/>
          </w:rPr>
          <w:t>edit</w:t>
        </w:r>
      </w:smartTag>
      <w:r w:rsidRPr="00783C2C">
        <w:rPr>
          <w:rFonts w:ascii="Arial" w:hAnsi="Arial" w:cs="Arial"/>
          <w:color w:val="000000"/>
          <w:lang w:eastAsia="en-GB"/>
        </w:rPr>
        <w:t xml:space="preserve">ed, neutral mediators can help individuals or whole teams work through issues, improving relationships and tackling communication problems. </w:t>
      </w:r>
    </w:p>
    <w:p w:rsidR="00A843C1" w:rsidRPr="00783C2C" w:rsidRDefault="00A843C1" w:rsidP="00A843C1">
      <w:pPr>
        <w:pStyle w:val="NormalWeb"/>
        <w:spacing w:before="0" w:beforeAutospacing="0" w:after="0" w:afterAutospacing="0"/>
        <w:rPr>
          <w:rFonts w:ascii="Arial" w:hAnsi="Arial" w:cs="Arial"/>
          <w:sz w:val="22"/>
          <w:szCs w:val="22"/>
        </w:rPr>
      </w:pPr>
    </w:p>
    <w:p w:rsidR="00A843C1" w:rsidRPr="00783C2C" w:rsidRDefault="00A843C1" w:rsidP="00A843C1">
      <w:pPr>
        <w:pStyle w:val="NormalWeb"/>
        <w:spacing w:before="0" w:beforeAutospacing="0" w:after="0" w:afterAutospacing="0"/>
        <w:rPr>
          <w:rFonts w:ascii="Arial" w:hAnsi="Arial" w:cs="Arial"/>
          <w:sz w:val="22"/>
          <w:szCs w:val="22"/>
        </w:rPr>
      </w:pPr>
      <w:r w:rsidRPr="00783C2C">
        <w:rPr>
          <w:rFonts w:ascii="Arial" w:hAnsi="Arial" w:cs="Arial"/>
          <w:sz w:val="22"/>
          <w:szCs w:val="22"/>
        </w:rPr>
        <w:t xml:space="preserve">Further information about, and contact details for, the Mediation Service can be found on the web at </w:t>
      </w:r>
      <w:hyperlink r:id="rId14" w:history="1">
        <w:r w:rsidRPr="00783C2C">
          <w:rPr>
            <w:rStyle w:val="Hyperlink"/>
            <w:rFonts w:ascii="Arial" w:hAnsi="Arial" w:cs="Arial"/>
            <w:sz w:val="22"/>
            <w:szCs w:val="22"/>
          </w:rPr>
          <w:t>www.leeds.ac.uk/mediation/</w:t>
        </w:r>
      </w:hyperlink>
      <w:r w:rsidRPr="00783C2C">
        <w:rPr>
          <w:rFonts w:ascii="Arial" w:hAnsi="Arial" w:cs="Arial"/>
          <w:sz w:val="22"/>
          <w:szCs w:val="22"/>
        </w:rPr>
        <w:t xml:space="preserve"> or you can email </w:t>
      </w:r>
      <w:hyperlink r:id="rId15" w:history="1">
        <w:r w:rsidRPr="00783C2C">
          <w:rPr>
            <w:rStyle w:val="Hyperlink"/>
            <w:rFonts w:ascii="Arial" w:hAnsi="Arial" w:cs="Arial"/>
            <w:sz w:val="22"/>
            <w:szCs w:val="22"/>
          </w:rPr>
          <w:t>mediation@leeds.ac.uk</w:t>
        </w:r>
      </w:hyperlink>
      <w:r w:rsidRPr="00783C2C">
        <w:rPr>
          <w:rFonts w:ascii="Arial" w:hAnsi="Arial" w:cs="Arial"/>
          <w:sz w:val="22"/>
          <w:szCs w:val="22"/>
        </w:rPr>
        <w:t xml:space="preserve"> </w:t>
      </w:r>
    </w:p>
    <w:p w:rsidR="00A843C1" w:rsidRPr="00783C2C" w:rsidRDefault="00A843C1" w:rsidP="00A843C1">
      <w:pPr>
        <w:pStyle w:val="NormalWeb"/>
        <w:spacing w:before="0" w:beforeAutospacing="0" w:after="0" w:afterAutospacing="0"/>
        <w:rPr>
          <w:rFonts w:ascii="Arial" w:hAnsi="Arial" w:cs="Arial"/>
          <w:sz w:val="22"/>
          <w:szCs w:val="22"/>
        </w:rPr>
      </w:pPr>
    </w:p>
    <w:p w:rsidR="00A843C1" w:rsidRPr="00783C2C" w:rsidRDefault="00A843C1" w:rsidP="00A843C1">
      <w:pPr>
        <w:pStyle w:val="NormalWeb"/>
        <w:spacing w:before="0" w:beforeAutospacing="0" w:after="0" w:afterAutospacing="0"/>
        <w:rPr>
          <w:rFonts w:ascii="Arial" w:hAnsi="Arial" w:cs="Arial"/>
          <w:sz w:val="22"/>
          <w:szCs w:val="22"/>
        </w:rPr>
      </w:pPr>
      <w:r w:rsidRPr="00783C2C">
        <w:rPr>
          <w:rFonts w:ascii="Arial" w:hAnsi="Arial" w:cs="Arial"/>
          <w:sz w:val="22"/>
          <w:szCs w:val="22"/>
        </w:rPr>
        <w:t>This service is confidential.  Your personal details will not be disclosed, passed to your line manager or kept on your personal file unless you give your permission.</w:t>
      </w:r>
    </w:p>
    <w:p w:rsidR="00A843C1" w:rsidRPr="00783C2C" w:rsidRDefault="00A843C1" w:rsidP="00A843C1">
      <w:pPr>
        <w:pStyle w:val="NormalWeb"/>
        <w:spacing w:before="0" w:beforeAutospacing="0" w:after="0" w:afterAutospacing="0"/>
        <w:rPr>
          <w:rFonts w:ascii="Arial" w:hAnsi="Arial" w:cs="Arial"/>
          <w:sz w:val="22"/>
          <w:szCs w:val="22"/>
        </w:rPr>
      </w:pPr>
    </w:p>
    <w:p w:rsidR="00A843C1" w:rsidRPr="00783C2C" w:rsidRDefault="00A843C1" w:rsidP="00A843C1">
      <w:pPr>
        <w:pStyle w:val="NormalWeb"/>
        <w:spacing w:before="0" w:beforeAutospacing="0" w:after="0" w:afterAutospacing="0"/>
        <w:rPr>
          <w:rFonts w:ascii="Arial" w:hAnsi="Arial" w:cs="Arial"/>
          <w:sz w:val="22"/>
          <w:szCs w:val="22"/>
        </w:rPr>
      </w:pPr>
      <w:r w:rsidRPr="00783C2C">
        <w:rPr>
          <w:rFonts w:ascii="Arial" w:hAnsi="Arial" w:cs="Arial"/>
          <w:sz w:val="22"/>
          <w:szCs w:val="22"/>
        </w:rPr>
        <w:t>Mediation is complementary to other support services – such as staff counselling, occupational health or trade union support.</w:t>
      </w:r>
    </w:p>
    <w:p w:rsidR="00152281" w:rsidRPr="00783C2C" w:rsidRDefault="00152281" w:rsidP="00B22FE2">
      <w:pPr>
        <w:pStyle w:val="NormalWeb"/>
        <w:spacing w:before="0" w:beforeAutospacing="0" w:after="0" w:afterAutospacing="0"/>
        <w:rPr>
          <w:rFonts w:ascii="Arial" w:hAnsi="Arial" w:cs="Arial"/>
          <w:sz w:val="22"/>
          <w:szCs w:val="22"/>
        </w:rPr>
      </w:pPr>
    </w:p>
    <w:p w:rsidR="00152281" w:rsidRPr="00783C2C" w:rsidRDefault="00A843C1" w:rsidP="00B22FE2">
      <w:pPr>
        <w:pStyle w:val="Heading2"/>
        <w:spacing w:before="0" w:line="240" w:lineRule="auto"/>
        <w:rPr>
          <w:rFonts w:ascii="Arial" w:hAnsi="Arial" w:cs="Arial"/>
        </w:rPr>
      </w:pPr>
      <w:bookmarkStart w:id="89" w:name="_Toc246491443"/>
      <w:r>
        <w:rPr>
          <w:rFonts w:ascii="Arial" w:hAnsi="Arial" w:cs="Arial"/>
        </w:rPr>
        <w:t>c</w:t>
      </w:r>
      <w:r w:rsidR="005617FE" w:rsidRPr="00783C2C">
        <w:rPr>
          <w:rFonts w:ascii="Arial" w:hAnsi="Arial" w:cs="Arial"/>
        </w:rPr>
        <w:t xml:space="preserve">)  </w:t>
      </w:r>
      <w:r w:rsidR="00152281" w:rsidRPr="00783C2C">
        <w:rPr>
          <w:rFonts w:ascii="Arial" w:hAnsi="Arial" w:cs="Arial"/>
        </w:rPr>
        <w:t xml:space="preserve">Procedure </w:t>
      </w:r>
      <w:proofErr w:type="gramStart"/>
      <w:r>
        <w:rPr>
          <w:rFonts w:ascii="Arial" w:hAnsi="Arial" w:cs="Arial"/>
        </w:rPr>
        <w:t>3</w:t>
      </w:r>
      <w:r w:rsidR="00152281" w:rsidRPr="00783C2C">
        <w:rPr>
          <w:rFonts w:ascii="Arial" w:hAnsi="Arial" w:cs="Arial"/>
        </w:rPr>
        <w:t xml:space="preserve"> :</w:t>
      </w:r>
      <w:proofErr w:type="gramEnd"/>
      <w:r w:rsidR="00152281" w:rsidRPr="00783C2C">
        <w:rPr>
          <w:rFonts w:ascii="Arial" w:hAnsi="Arial" w:cs="Arial"/>
        </w:rPr>
        <w:t xml:space="preserve"> An informal complaint</w:t>
      </w:r>
      <w:bookmarkEnd w:id="89"/>
    </w:p>
    <w:p w:rsidR="00F96B25" w:rsidRPr="00783C2C" w:rsidRDefault="00F96B25" w:rsidP="00B22FE2">
      <w:pPr>
        <w:autoSpaceDE w:val="0"/>
        <w:autoSpaceDN w:val="0"/>
        <w:adjustRightInd w:val="0"/>
        <w:spacing w:after="0" w:line="240" w:lineRule="auto"/>
        <w:rPr>
          <w:rFonts w:ascii="Arial" w:hAnsi="Arial" w:cs="Arial"/>
          <w:lang w:eastAsia="en-GB"/>
        </w:rPr>
      </w:pPr>
    </w:p>
    <w:p w:rsidR="00F96B25" w:rsidRPr="00783C2C" w:rsidRDefault="00F96B25" w:rsidP="00B22FE2">
      <w:pPr>
        <w:autoSpaceDE w:val="0"/>
        <w:autoSpaceDN w:val="0"/>
        <w:adjustRightInd w:val="0"/>
        <w:spacing w:after="0" w:line="240" w:lineRule="auto"/>
        <w:rPr>
          <w:rFonts w:ascii="Arial" w:hAnsi="Arial" w:cs="Arial"/>
          <w:b/>
          <w:bCs/>
          <w:lang w:eastAsia="en-GB"/>
        </w:rPr>
      </w:pPr>
      <w:r w:rsidRPr="00783C2C">
        <w:rPr>
          <w:rFonts w:ascii="Arial" w:hAnsi="Arial" w:cs="Arial"/>
          <w:b/>
          <w:bCs/>
          <w:lang w:eastAsia="en-GB"/>
        </w:rPr>
        <w:t>How to make an informal complaint</w:t>
      </w:r>
    </w:p>
    <w:p w:rsidR="00F96B25" w:rsidRPr="00783C2C" w:rsidRDefault="00F96B25" w:rsidP="00B22FE2">
      <w:pPr>
        <w:autoSpaceDE w:val="0"/>
        <w:autoSpaceDN w:val="0"/>
        <w:adjustRightInd w:val="0"/>
        <w:spacing w:after="0" w:line="240" w:lineRule="auto"/>
        <w:rPr>
          <w:rFonts w:ascii="Arial" w:hAnsi="Arial" w:cs="Arial"/>
          <w:lang w:eastAsia="en-GB"/>
        </w:rPr>
      </w:pPr>
    </w:p>
    <w:p w:rsidR="00826B69" w:rsidRPr="00783C2C" w:rsidRDefault="00826B69" w:rsidP="00B22FE2">
      <w:pPr>
        <w:autoSpaceDE w:val="0"/>
        <w:autoSpaceDN w:val="0"/>
        <w:adjustRightInd w:val="0"/>
        <w:spacing w:after="0" w:line="240" w:lineRule="auto"/>
        <w:rPr>
          <w:rFonts w:ascii="Arial" w:hAnsi="Arial" w:cs="Arial"/>
          <w:lang w:eastAsia="en-GB"/>
        </w:rPr>
      </w:pPr>
      <w:r w:rsidRPr="00783C2C">
        <w:rPr>
          <w:rFonts w:ascii="Arial" w:hAnsi="Arial" w:cs="Arial"/>
          <w:lang w:eastAsia="en-GB"/>
        </w:rPr>
        <w:t xml:space="preserve">If you do not wish to take personal action to raise concerns, or have done so but the behaviour has continued, you can make an informal complaint. </w:t>
      </w:r>
      <w:r w:rsidR="0016428D" w:rsidRPr="00783C2C">
        <w:rPr>
          <w:rFonts w:ascii="Arial" w:hAnsi="Arial" w:cs="Arial"/>
          <w:lang w:eastAsia="en-GB"/>
        </w:rPr>
        <w:t xml:space="preserve"> </w:t>
      </w:r>
      <w:r w:rsidRPr="00783C2C">
        <w:rPr>
          <w:rFonts w:ascii="Arial" w:hAnsi="Arial" w:cs="Arial"/>
          <w:lang w:eastAsia="en-GB"/>
        </w:rPr>
        <w:t>You would normally make an informal complaint verbally, but may choose to make an informal complaint in writing if you wish to.</w:t>
      </w:r>
    </w:p>
    <w:p w:rsidR="00826B69" w:rsidRPr="00783C2C" w:rsidRDefault="00826B69" w:rsidP="00B22FE2">
      <w:pPr>
        <w:autoSpaceDE w:val="0"/>
        <w:autoSpaceDN w:val="0"/>
        <w:adjustRightInd w:val="0"/>
        <w:spacing w:after="0" w:line="240" w:lineRule="auto"/>
        <w:rPr>
          <w:rFonts w:ascii="Arial" w:hAnsi="Arial" w:cs="Arial"/>
          <w:lang w:eastAsia="en-GB"/>
        </w:rPr>
      </w:pPr>
    </w:p>
    <w:p w:rsidR="0016428D" w:rsidRPr="00783C2C" w:rsidRDefault="0016428D" w:rsidP="00B22FE2">
      <w:pPr>
        <w:autoSpaceDE w:val="0"/>
        <w:autoSpaceDN w:val="0"/>
        <w:adjustRightInd w:val="0"/>
        <w:spacing w:after="0" w:line="240" w:lineRule="auto"/>
        <w:rPr>
          <w:rFonts w:ascii="Arial" w:hAnsi="Arial" w:cs="Arial"/>
          <w:highlight w:val="yellow"/>
          <w:lang w:eastAsia="en-GB"/>
        </w:rPr>
      </w:pPr>
      <w:r w:rsidRPr="00783C2C">
        <w:rPr>
          <w:rFonts w:ascii="Arial" w:hAnsi="Arial" w:cs="Arial"/>
          <w:lang w:eastAsia="en-GB"/>
        </w:rPr>
        <w:t xml:space="preserve">Normally, you should </w:t>
      </w:r>
      <w:r w:rsidR="00826B69" w:rsidRPr="00783C2C">
        <w:rPr>
          <w:rFonts w:ascii="Arial" w:hAnsi="Arial" w:cs="Arial"/>
          <w:lang w:eastAsia="en-GB"/>
        </w:rPr>
        <w:t xml:space="preserve">make an informal complaint to </w:t>
      </w:r>
      <w:r w:rsidRPr="00783C2C">
        <w:rPr>
          <w:rFonts w:ascii="Arial" w:hAnsi="Arial" w:cs="Arial"/>
          <w:lang w:eastAsia="en-GB"/>
        </w:rPr>
        <w:t>your line manager</w:t>
      </w:r>
      <w:r w:rsidR="00826B69" w:rsidRPr="00783C2C">
        <w:rPr>
          <w:rFonts w:ascii="Arial" w:hAnsi="Arial" w:cs="Arial"/>
          <w:b/>
          <w:bCs/>
          <w:lang w:eastAsia="en-GB"/>
        </w:rPr>
        <w:t xml:space="preserve"> </w:t>
      </w:r>
      <w:r w:rsidR="00826B69" w:rsidRPr="00783C2C">
        <w:rPr>
          <w:rFonts w:ascii="Arial" w:hAnsi="Arial" w:cs="Arial"/>
          <w:lang w:eastAsia="en-GB"/>
        </w:rPr>
        <w:t>(or to that person’s line manager if the complaint is about your own line manager)</w:t>
      </w:r>
      <w:r w:rsidRPr="00783C2C">
        <w:rPr>
          <w:rFonts w:ascii="Arial" w:hAnsi="Arial" w:cs="Arial"/>
          <w:lang w:eastAsia="en-GB"/>
        </w:rPr>
        <w:t xml:space="preserve">.  It will then be the responsibility of </w:t>
      </w:r>
      <w:r w:rsidR="00F96B25" w:rsidRPr="00783C2C">
        <w:rPr>
          <w:rFonts w:ascii="Arial" w:hAnsi="Arial" w:cs="Arial"/>
          <w:lang w:eastAsia="en-GB"/>
        </w:rPr>
        <w:t>the</w:t>
      </w:r>
      <w:r w:rsidRPr="00783C2C">
        <w:rPr>
          <w:rFonts w:ascii="Arial" w:hAnsi="Arial" w:cs="Arial"/>
          <w:lang w:eastAsia="en-GB"/>
        </w:rPr>
        <w:t xml:space="preserve"> manager </w:t>
      </w:r>
      <w:r w:rsidR="00F96B25" w:rsidRPr="00783C2C">
        <w:rPr>
          <w:rFonts w:ascii="Arial" w:hAnsi="Arial" w:cs="Arial"/>
          <w:lang w:eastAsia="en-GB"/>
        </w:rPr>
        <w:t xml:space="preserve">who receives your complaint </w:t>
      </w:r>
      <w:r w:rsidRPr="00783C2C">
        <w:rPr>
          <w:rFonts w:ascii="Arial" w:hAnsi="Arial" w:cs="Arial"/>
          <w:lang w:eastAsia="en-GB"/>
        </w:rPr>
        <w:t xml:space="preserve">to take the matter forward in accordance with the flowchart on page </w:t>
      </w:r>
      <w:r w:rsidR="005C313C" w:rsidRPr="00B13317">
        <w:rPr>
          <w:rFonts w:ascii="Arial" w:hAnsi="Arial" w:cs="Arial"/>
          <w:lang w:eastAsia="en-GB"/>
        </w:rPr>
        <w:t>21</w:t>
      </w:r>
      <w:r w:rsidRPr="00B13317">
        <w:rPr>
          <w:rFonts w:ascii="Arial" w:hAnsi="Arial" w:cs="Arial"/>
          <w:lang w:eastAsia="en-GB"/>
        </w:rPr>
        <w:t>.</w:t>
      </w:r>
    </w:p>
    <w:p w:rsidR="0016428D" w:rsidRPr="00783C2C" w:rsidRDefault="0016428D" w:rsidP="00B22FE2">
      <w:pPr>
        <w:autoSpaceDE w:val="0"/>
        <w:autoSpaceDN w:val="0"/>
        <w:adjustRightInd w:val="0"/>
        <w:spacing w:after="0" w:line="240" w:lineRule="auto"/>
        <w:rPr>
          <w:rFonts w:ascii="Arial" w:hAnsi="Arial" w:cs="Arial"/>
          <w:highlight w:val="yellow"/>
          <w:lang w:eastAsia="en-GB"/>
        </w:rPr>
      </w:pPr>
    </w:p>
    <w:p w:rsidR="0047413B" w:rsidRPr="00783C2C" w:rsidRDefault="0016428D" w:rsidP="00B22FE2">
      <w:pPr>
        <w:autoSpaceDE w:val="0"/>
        <w:autoSpaceDN w:val="0"/>
        <w:adjustRightInd w:val="0"/>
        <w:spacing w:after="0" w:line="240" w:lineRule="auto"/>
        <w:rPr>
          <w:rFonts w:ascii="Arial" w:hAnsi="Arial" w:cs="Arial"/>
          <w:color w:val="000000"/>
          <w:lang w:eastAsia="en-GB"/>
        </w:rPr>
      </w:pPr>
      <w:r w:rsidRPr="00783C2C">
        <w:rPr>
          <w:rFonts w:ascii="Arial" w:hAnsi="Arial" w:cs="Arial"/>
          <w:color w:val="000000"/>
          <w:lang w:eastAsia="en-GB"/>
        </w:rPr>
        <w:t xml:space="preserve">If, in the first instance, you do not feel comfortable speaking to your line manager about this issue, you can instead speak to your local HR Manager. </w:t>
      </w:r>
      <w:r w:rsidR="00F96B25" w:rsidRPr="00783C2C">
        <w:rPr>
          <w:rFonts w:ascii="Arial" w:hAnsi="Arial" w:cs="Arial"/>
          <w:color w:val="000000"/>
          <w:lang w:eastAsia="en-GB"/>
        </w:rPr>
        <w:t xml:space="preserve"> Normally, under these circumstances, the HR Manager will liaise with your manager to discuss what should happen next.  It will</w:t>
      </w:r>
      <w:r w:rsidRPr="00783C2C">
        <w:rPr>
          <w:rFonts w:ascii="Arial" w:hAnsi="Arial" w:cs="Arial"/>
          <w:color w:val="000000"/>
          <w:lang w:eastAsia="en-GB"/>
        </w:rPr>
        <w:t xml:space="preserve"> </w:t>
      </w:r>
      <w:r w:rsidR="007C17AC" w:rsidRPr="00783C2C">
        <w:rPr>
          <w:rFonts w:ascii="Arial" w:hAnsi="Arial" w:cs="Arial"/>
          <w:color w:val="000000"/>
          <w:lang w:eastAsia="en-GB"/>
        </w:rPr>
        <w:t>remain</w:t>
      </w:r>
      <w:r w:rsidR="00F96B25" w:rsidRPr="00783C2C">
        <w:rPr>
          <w:rFonts w:ascii="Arial" w:hAnsi="Arial" w:cs="Arial"/>
          <w:color w:val="000000"/>
          <w:lang w:eastAsia="en-GB"/>
        </w:rPr>
        <w:t xml:space="preserve"> </w:t>
      </w:r>
      <w:r w:rsidRPr="00783C2C">
        <w:rPr>
          <w:rFonts w:ascii="Arial" w:hAnsi="Arial" w:cs="Arial"/>
          <w:color w:val="000000"/>
          <w:lang w:eastAsia="en-GB"/>
        </w:rPr>
        <w:t xml:space="preserve">the responsibility of your line manager </w:t>
      </w:r>
      <w:r w:rsidR="007C17AC" w:rsidRPr="00783C2C">
        <w:rPr>
          <w:rFonts w:ascii="Arial" w:hAnsi="Arial" w:cs="Arial"/>
          <w:color w:val="000000"/>
          <w:lang w:eastAsia="en-GB"/>
        </w:rPr>
        <w:t xml:space="preserve">(or that person’s manager, as appropriate) </w:t>
      </w:r>
      <w:r w:rsidRPr="00783C2C">
        <w:rPr>
          <w:rFonts w:ascii="Arial" w:hAnsi="Arial" w:cs="Arial"/>
          <w:color w:val="000000"/>
          <w:lang w:eastAsia="en-GB"/>
        </w:rPr>
        <w:t>to take the matter forward</w:t>
      </w:r>
      <w:r w:rsidR="00F96B25" w:rsidRPr="00783C2C">
        <w:rPr>
          <w:rFonts w:ascii="Arial" w:hAnsi="Arial" w:cs="Arial"/>
          <w:color w:val="000000"/>
          <w:lang w:eastAsia="en-GB"/>
        </w:rPr>
        <w:t>,</w:t>
      </w:r>
      <w:r w:rsidRPr="00783C2C">
        <w:rPr>
          <w:rFonts w:ascii="Arial" w:hAnsi="Arial" w:cs="Arial"/>
          <w:color w:val="000000"/>
          <w:lang w:eastAsia="en-GB"/>
        </w:rPr>
        <w:t xml:space="preserve"> with the HR Manager</w:t>
      </w:r>
      <w:r w:rsidR="00F96B25" w:rsidRPr="00783C2C">
        <w:rPr>
          <w:rFonts w:ascii="Arial" w:hAnsi="Arial" w:cs="Arial"/>
          <w:color w:val="000000"/>
          <w:lang w:eastAsia="en-GB"/>
        </w:rPr>
        <w:t xml:space="preserve"> acting in an advisory capacity.  </w:t>
      </w:r>
    </w:p>
    <w:p w:rsidR="0047413B" w:rsidRPr="00783C2C" w:rsidRDefault="0047413B" w:rsidP="00B22FE2">
      <w:pPr>
        <w:autoSpaceDE w:val="0"/>
        <w:autoSpaceDN w:val="0"/>
        <w:adjustRightInd w:val="0"/>
        <w:spacing w:after="0" w:line="240" w:lineRule="auto"/>
        <w:rPr>
          <w:rFonts w:ascii="Arial" w:hAnsi="Arial" w:cs="Arial"/>
          <w:color w:val="000000"/>
          <w:lang w:eastAsia="en-GB"/>
        </w:rPr>
      </w:pPr>
    </w:p>
    <w:p w:rsidR="0047413B" w:rsidRPr="00783C2C" w:rsidRDefault="0047413B" w:rsidP="00B22FE2">
      <w:pPr>
        <w:autoSpaceDE w:val="0"/>
        <w:autoSpaceDN w:val="0"/>
        <w:adjustRightInd w:val="0"/>
        <w:spacing w:after="0" w:line="240" w:lineRule="auto"/>
        <w:rPr>
          <w:rFonts w:ascii="Arial" w:hAnsi="Arial" w:cs="Arial"/>
        </w:rPr>
      </w:pPr>
      <w:r w:rsidRPr="00783C2C">
        <w:rPr>
          <w:rFonts w:ascii="Arial" w:hAnsi="Arial" w:cs="Arial"/>
        </w:rPr>
        <w:t>The manager receiving the complaint does have a certain amount of flexibility in deciding how to progress an informal complaint; however, this should always be decided in consultation with you and it should always be progressed in a sensitive and appropriate manner.</w:t>
      </w:r>
    </w:p>
    <w:p w:rsidR="0016428D" w:rsidRPr="00783C2C" w:rsidRDefault="0016428D" w:rsidP="00B22FE2">
      <w:pPr>
        <w:autoSpaceDE w:val="0"/>
        <w:autoSpaceDN w:val="0"/>
        <w:adjustRightInd w:val="0"/>
        <w:spacing w:after="0" w:line="240" w:lineRule="auto"/>
        <w:rPr>
          <w:rFonts w:ascii="Arial" w:hAnsi="Arial" w:cs="Arial"/>
          <w:color w:val="000000"/>
          <w:lang w:eastAsia="en-GB"/>
        </w:rPr>
      </w:pPr>
    </w:p>
    <w:p w:rsidR="00F96B25" w:rsidRPr="00783C2C" w:rsidRDefault="00215798" w:rsidP="00B22FE2">
      <w:pPr>
        <w:pStyle w:val="NormalWeb"/>
        <w:spacing w:before="0" w:beforeAutospacing="0" w:after="0" w:afterAutospacing="0"/>
        <w:rPr>
          <w:rFonts w:ascii="Arial" w:hAnsi="Arial" w:cs="Arial"/>
          <w:b/>
          <w:bCs/>
          <w:sz w:val="22"/>
          <w:szCs w:val="22"/>
        </w:rPr>
      </w:pPr>
      <w:r>
        <w:rPr>
          <w:rFonts w:ascii="Arial" w:hAnsi="Arial" w:cs="Arial"/>
          <w:b/>
          <w:bCs/>
          <w:sz w:val="22"/>
          <w:szCs w:val="22"/>
        </w:rPr>
        <w:br w:type="page"/>
      </w:r>
      <w:r w:rsidR="002036AA" w:rsidRPr="00783C2C">
        <w:rPr>
          <w:rFonts w:ascii="Arial" w:hAnsi="Arial" w:cs="Arial"/>
          <w:b/>
          <w:bCs/>
          <w:sz w:val="22"/>
          <w:szCs w:val="22"/>
        </w:rPr>
        <w:lastRenderedPageBreak/>
        <w:t>Information you should provide in your informal complaint</w:t>
      </w:r>
    </w:p>
    <w:p w:rsidR="002036AA" w:rsidRPr="00783C2C" w:rsidRDefault="002036AA" w:rsidP="00B22FE2">
      <w:pPr>
        <w:pStyle w:val="NormalWeb"/>
        <w:spacing w:before="0" w:beforeAutospacing="0" w:after="0" w:afterAutospacing="0"/>
        <w:rPr>
          <w:rFonts w:ascii="Arial" w:hAnsi="Arial" w:cs="Arial"/>
          <w:sz w:val="22"/>
          <w:szCs w:val="22"/>
        </w:rPr>
      </w:pPr>
    </w:p>
    <w:p w:rsidR="00B22FE2" w:rsidRPr="00783C2C" w:rsidRDefault="00B22FE2" w:rsidP="00B22FE2">
      <w:pPr>
        <w:pStyle w:val="NormalWeb"/>
        <w:spacing w:before="0" w:beforeAutospacing="0" w:after="0" w:afterAutospacing="0"/>
        <w:rPr>
          <w:rFonts w:ascii="Arial" w:hAnsi="Arial" w:cs="Arial"/>
          <w:sz w:val="22"/>
          <w:szCs w:val="22"/>
        </w:rPr>
      </w:pPr>
      <w:r w:rsidRPr="00783C2C">
        <w:rPr>
          <w:rFonts w:ascii="Arial" w:hAnsi="Arial" w:cs="Arial"/>
          <w:sz w:val="22"/>
          <w:szCs w:val="22"/>
        </w:rPr>
        <w:t>Even though an informal complaint is not being handled through our formal complaints procedures, it can be helpful for anyone making an informal complaint to:</w:t>
      </w:r>
    </w:p>
    <w:p w:rsidR="00B22FE2" w:rsidRPr="00783C2C" w:rsidRDefault="00CE1570" w:rsidP="00564BDC">
      <w:pPr>
        <w:numPr>
          <w:ilvl w:val="0"/>
          <w:numId w:val="38"/>
        </w:numPr>
        <w:spacing w:after="0" w:line="240" w:lineRule="auto"/>
        <w:rPr>
          <w:rFonts w:ascii="Arial" w:hAnsi="Arial" w:cs="Arial"/>
          <w:lang w:eastAsia="en-GB"/>
        </w:rPr>
      </w:pPr>
      <w:r>
        <w:rPr>
          <w:rFonts w:ascii="Arial" w:hAnsi="Arial" w:cs="Arial"/>
          <w:lang w:eastAsia="en-GB"/>
        </w:rPr>
        <w:t>identify clearly</w:t>
      </w:r>
      <w:r w:rsidR="00B22FE2" w:rsidRPr="00783C2C">
        <w:rPr>
          <w:rFonts w:ascii="Arial" w:hAnsi="Arial" w:cs="Arial"/>
          <w:lang w:eastAsia="en-GB"/>
        </w:rPr>
        <w:t xml:space="preserve"> the name of the person/people about whom the complaint is made</w:t>
      </w:r>
    </w:p>
    <w:p w:rsidR="00CE1570" w:rsidRDefault="00CE1570" w:rsidP="00564BDC">
      <w:pPr>
        <w:numPr>
          <w:ilvl w:val="0"/>
          <w:numId w:val="38"/>
        </w:numPr>
        <w:spacing w:after="0" w:line="240" w:lineRule="auto"/>
        <w:rPr>
          <w:rFonts w:ascii="Arial" w:hAnsi="Arial" w:cs="Arial"/>
          <w:lang w:eastAsia="en-GB"/>
        </w:rPr>
      </w:pPr>
      <w:r>
        <w:rPr>
          <w:rFonts w:ascii="Arial" w:hAnsi="Arial" w:cs="Arial"/>
          <w:lang w:eastAsia="en-GB"/>
        </w:rPr>
        <w:t>be clear about</w:t>
      </w:r>
      <w:r w:rsidR="00B22FE2" w:rsidRPr="00783C2C">
        <w:rPr>
          <w:rFonts w:ascii="Arial" w:hAnsi="Arial" w:cs="Arial"/>
          <w:lang w:eastAsia="en-GB"/>
        </w:rPr>
        <w:t xml:space="preserve"> the nature of the behaviour about which the complaint is made (making reference, where possible, to the relevant section of any </w:t>
      </w:r>
      <w:r w:rsidR="0095580D">
        <w:rPr>
          <w:rFonts w:ascii="Arial" w:hAnsi="Arial" w:cs="Arial"/>
          <w:lang w:eastAsia="en-GB"/>
        </w:rPr>
        <w:t>Policy</w:t>
      </w:r>
      <w:r w:rsidR="00B22FE2" w:rsidRPr="00783C2C">
        <w:rPr>
          <w:rFonts w:ascii="Arial" w:hAnsi="Arial" w:cs="Arial"/>
          <w:lang w:eastAsia="en-GB"/>
        </w:rPr>
        <w:t xml:space="preserve"> that was allegedly </w:t>
      </w:r>
      <w:r>
        <w:rPr>
          <w:rFonts w:ascii="Arial" w:hAnsi="Arial" w:cs="Arial"/>
          <w:lang w:eastAsia="en-GB"/>
        </w:rPr>
        <w:t>breached by this behaviour)</w:t>
      </w:r>
    </w:p>
    <w:p w:rsidR="00B22FE2" w:rsidRPr="00783C2C" w:rsidRDefault="00CE1570" w:rsidP="00564BDC">
      <w:pPr>
        <w:numPr>
          <w:ilvl w:val="0"/>
          <w:numId w:val="38"/>
        </w:numPr>
        <w:spacing w:after="0" w:line="240" w:lineRule="auto"/>
        <w:rPr>
          <w:rFonts w:ascii="Arial" w:hAnsi="Arial" w:cs="Arial"/>
          <w:lang w:eastAsia="en-GB"/>
        </w:rPr>
      </w:pPr>
      <w:r>
        <w:rPr>
          <w:rFonts w:ascii="Arial" w:hAnsi="Arial" w:cs="Arial"/>
          <w:lang w:eastAsia="en-GB"/>
        </w:rPr>
        <w:t xml:space="preserve">provide </w:t>
      </w:r>
      <w:r w:rsidR="00B22FE2" w:rsidRPr="00783C2C">
        <w:rPr>
          <w:rFonts w:ascii="Arial" w:hAnsi="Arial" w:cs="Arial"/>
          <w:lang w:eastAsia="en-GB"/>
        </w:rPr>
        <w:t>an indication of the impact that his behaviour has had</w:t>
      </w:r>
    </w:p>
    <w:p w:rsidR="00CE1570" w:rsidRDefault="00CE1570" w:rsidP="00564BDC">
      <w:pPr>
        <w:numPr>
          <w:ilvl w:val="0"/>
          <w:numId w:val="38"/>
        </w:numPr>
        <w:spacing w:after="0" w:line="240" w:lineRule="auto"/>
        <w:rPr>
          <w:rFonts w:ascii="Arial" w:hAnsi="Arial" w:cs="Arial"/>
          <w:lang w:eastAsia="en-GB"/>
        </w:rPr>
      </w:pPr>
      <w:r>
        <w:rPr>
          <w:rFonts w:ascii="Arial" w:hAnsi="Arial" w:cs="Arial"/>
          <w:lang w:eastAsia="en-GB"/>
        </w:rPr>
        <w:t>provide examples</w:t>
      </w:r>
      <w:r w:rsidR="00B22FE2" w:rsidRPr="00783C2C">
        <w:rPr>
          <w:rFonts w:ascii="Arial" w:hAnsi="Arial" w:cs="Arial"/>
          <w:lang w:eastAsia="en-GB"/>
        </w:rPr>
        <w:t xml:space="preserve">, where available, of </w:t>
      </w:r>
      <w:r>
        <w:rPr>
          <w:rFonts w:ascii="Arial" w:hAnsi="Arial" w:cs="Arial"/>
          <w:lang w:eastAsia="en-GB"/>
        </w:rPr>
        <w:t>the behaviour or conduct you find inappropriate, including information about the times and locations of any incidents, where possible</w:t>
      </w:r>
    </w:p>
    <w:p w:rsidR="00B22FE2" w:rsidRPr="00783C2C" w:rsidRDefault="00B22FE2" w:rsidP="00564BDC">
      <w:pPr>
        <w:numPr>
          <w:ilvl w:val="0"/>
          <w:numId w:val="38"/>
        </w:numPr>
        <w:spacing w:after="0" w:line="240" w:lineRule="auto"/>
        <w:rPr>
          <w:rFonts w:ascii="Arial" w:hAnsi="Arial" w:cs="Arial"/>
          <w:lang w:eastAsia="en-GB"/>
        </w:rPr>
      </w:pPr>
      <w:r w:rsidRPr="00783C2C">
        <w:rPr>
          <w:rFonts w:ascii="Arial" w:hAnsi="Arial" w:cs="Arial"/>
          <w:lang w:eastAsia="en-GB"/>
        </w:rPr>
        <w:t>provide an initial indication of whether anyone else might have observed the behaviour in question</w:t>
      </w:r>
    </w:p>
    <w:p w:rsidR="00B22FE2" w:rsidRPr="00783C2C" w:rsidRDefault="00CE1570" w:rsidP="00564BDC">
      <w:pPr>
        <w:numPr>
          <w:ilvl w:val="0"/>
          <w:numId w:val="38"/>
        </w:numPr>
        <w:spacing w:after="0" w:line="240" w:lineRule="auto"/>
        <w:rPr>
          <w:rFonts w:ascii="Arial" w:hAnsi="Arial" w:cs="Arial"/>
          <w:lang w:eastAsia="en-GB"/>
        </w:rPr>
      </w:pPr>
      <w:proofErr w:type="gramStart"/>
      <w:r>
        <w:rPr>
          <w:rFonts w:ascii="Arial" w:hAnsi="Arial" w:cs="Arial"/>
          <w:lang w:eastAsia="en-GB"/>
        </w:rPr>
        <w:t>d</w:t>
      </w:r>
      <w:r w:rsidR="00B22FE2" w:rsidRPr="00783C2C">
        <w:rPr>
          <w:rFonts w:ascii="Arial" w:hAnsi="Arial" w:cs="Arial"/>
          <w:lang w:eastAsia="en-GB"/>
        </w:rPr>
        <w:t>escribe</w:t>
      </w:r>
      <w:proofErr w:type="gramEnd"/>
      <w:r w:rsidR="00B22FE2" w:rsidRPr="00783C2C">
        <w:rPr>
          <w:rFonts w:ascii="Arial" w:hAnsi="Arial" w:cs="Arial"/>
          <w:lang w:eastAsia="en-GB"/>
        </w:rPr>
        <w:t xml:space="preserve"> any action that has already been taken to challenge or stop the behaviour and the outcome of any such action.</w:t>
      </w:r>
    </w:p>
    <w:p w:rsidR="002036AA" w:rsidRPr="00783C2C" w:rsidRDefault="002036AA" w:rsidP="00B22FE2">
      <w:pPr>
        <w:pStyle w:val="NormalWeb"/>
        <w:spacing w:before="0" w:beforeAutospacing="0" w:after="0" w:afterAutospacing="0"/>
        <w:rPr>
          <w:rFonts w:ascii="Arial" w:hAnsi="Arial" w:cs="Arial"/>
          <w:sz w:val="22"/>
          <w:szCs w:val="22"/>
        </w:rPr>
      </w:pPr>
    </w:p>
    <w:p w:rsidR="00F96B25" w:rsidRPr="00783C2C" w:rsidRDefault="00F96B25" w:rsidP="00B22FE2">
      <w:pPr>
        <w:pStyle w:val="NormalWeb"/>
        <w:spacing w:before="0" w:beforeAutospacing="0" w:after="0" w:afterAutospacing="0"/>
        <w:rPr>
          <w:rFonts w:ascii="Arial" w:hAnsi="Arial" w:cs="Arial"/>
          <w:b/>
          <w:bCs/>
          <w:sz w:val="22"/>
          <w:szCs w:val="22"/>
        </w:rPr>
      </w:pPr>
      <w:r w:rsidRPr="00783C2C">
        <w:rPr>
          <w:rFonts w:ascii="Arial" w:hAnsi="Arial" w:cs="Arial"/>
          <w:b/>
          <w:bCs/>
          <w:sz w:val="22"/>
          <w:szCs w:val="22"/>
        </w:rPr>
        <w:t>How managers should respond to an informal complaint</w:t>
      </w:r>
    </w:p>
    <w:p w:rsidR="00F96B25" w:rsidRPr="00783C2C" w:rsidRDefault="00F96B25" w:rsidP="00B22FE2">
      <w:pPr>
        <w:pStyle w:val="NormalWeb"/>
        <w:spacing w:before="0" w:beforeAutospacing="0" w:after="0" w:afterAutospacing="0"/>
        <w:rPr>
          <w:rFonts w:ascii="Arial" w:hAnsi="Arial" w:cs="Arial"/>
          <w:sz w:val="22"/>
          <w:szCs w:val="22"/>
        </w:rPr>
      </w:pPr>
    </w:p>
    <w:p w:rsidR="00F96B25" w:rsidRPr="00783C2C" w:rsidRDefault="00F96B25" w:rsidP="00B22FE2">
      <w:pPr>
        <w:pStyle w:val="NormalWeb"/>
        <w:spacing w:before="0" w:beforeAutospacing="0" w:after="0" w:afterAutospacing="0"/>
        <w:rPr>
          <w:rFonts w:ascii="Arial" w:hAnsi="Arial" w:cs="Arial"/>
          <w:sz w:val="22"/>
          <w:szCs w:val="22"/>
        </w:rPr>
      </w:pPr>
      <w:r w:rsidRPr="00783C2C">
        <w:rPr>
          <w:rFonts w:ascii="Arial" w:hAnsi="Arial" w:cs="Arial"/>
          <w:sz w:val="22"/>
          <w:szCs w:val="22"/>
        </w:rPr>
        <w:t xml:space="preserve">The flowchart on page </w:t>
      </w:r>
      <w:r w:rsidR="005C313C" w:rsidRPr="00B13317">
        <w:rPr>
          <w:rFonts w:ascii="Arial" w:hAnsi="Arial" w:cs="Arial"/>
          <w:sz w:val="22"/>
          <w:szCs w:val="22"/>
        </w:rPr>
        <w:t>21</w:t>
      </w:r>
      <w:r w:rsidRPr="00783C2C">
        <w:rPr>
          <w:rFonts w:ascii="Arial" w:hAnsi="Arial" w:cs="Arial"/>
          <w:sz w:val="22"/>
          <w:szCs w:val="22"/>
        </w:rPr>
        <w:t xml:space="preserve"> sets out the procedure for managers to deal with informal complaints. </w:t>
      </w:r>
    </w:p>
    <w:p w:rsidR="00F96B25" w:rsidRPr="00783C2C" w:rsidRDefault="00F96B25" w:rsidP="00B22FE2">
      <w:pPr>
        <w:pStyle w:val="NormalWeb"/>
        <w:spacing w:before="0" w:beforeAutospacing="0" w:after="0" w:afterAutospacing="0"/>
        <w:rPr>
          <w:rFonts w:ascii="Arial" w:hAnsi="Arial" w:cs="Arial"/>
          <w:sz w:val="22"/>
          <w:szCs w:val="22"/>
        </w:rPr>
      </w:pPr>
    </w:p>
    <w:p w:rsidR="00F96B25" w:rsidRPr="00783C2C" w:rsidRDefault="00F96B25" w:rsidP="00B22FE2">
      <w:pPr>
        <w:pStyle w:val="NormalWeb"/>
        <w:spacing w:before="0" w:beforeAutospacing="0" w:after="0" w:afterAutospacing="0"/>
        <w:rPr>
          <w:rFonts w:ascii="Arial" w:hAnsi="Arial" w:cs="Arial"/>
          <w:sz w:val="22"/>
          <w:szCs w:val="22"/>
        </w:rPr>
      </w:pPr>
      <w:r w:rsidRPr="00783C2C">
        <w:rPr>
          <w:rFonts w:ascii="Arial" w:hAnsi="Arial" w:cs="Arial"/>
          <w:sz w:val="22"/>
          <w:szCs w:val="22"/>
        </w:rPr>
        <w:t xml:space="preserve">In all cases, when receiving an informal complaint, managers should seek advice from their HR Manager at an early stage to inform what happens next.  </w:t>
      </w:r>
      <w:r w:rsidR="0034662B" w:rsidRPr="00783C2C">
        <w:rPr>
          <w:rFonts w:ascii="Arial" w:hAnsi="Arial" w:cs="Arial"/>
          <w:sz w:val="22"/>
          <w:szCs w:val="22"/>
        </w:rPr>
        <w:t>Sometimes</w:t>
      </w:r>
      <w:r w:rsidRPr="00783C2C">
        <w:rPr>
          <w:rFonts w:ascii="Arial" w:hAnsi="Arial" w:cs="Arial"/>
          <w:sz w:val="22"/>
          <w:szCs w:val="22"/>
        </w:rPr>
        <w:t xml:space="preserve">, this might </w:t>
      </w:r>
      <w:r w:rsidR="0034662B" w:rsidRPr="00783C2C">
        <w:rPr>
          <w:rFonts w:ascii="Arial" w:hAnsi="Arial" w:cs="Arial"/>
          <w:sz w:val="22"/>
          <w:szCs w:val="22"/>
        </w:rPr>
        <w:t xml:space="preserve">be </w:t>
      </w:r>
      <w:r w:rsidR="00C652CE">
        <w:rPr>
          <w:rFonts w:ascii="Arial" w:hAnsi="Arial" w:cs="Arial"/>
          <w:sz w:val="22"/>
          <w:szCs w:val="22"/>
        </w:rPr>
        <w:t xml:space="preserve">a </w:t>
      </w:r>
      <w:r w:rsidR="0034662B" w:rsidRPr="00783C2C">
        <w:rPr>
          <w:rFonts w:ascii="Arial" w:hAnsi="Arial" w:cs="Arial"/>
          <w:sz w:val="22"/>
          <w:szCs w:val="22"/>
        </w:rPr>
        <w:t>case of having a quick conversation with the HR Manager to explain the situation and check that your proposed next steps are appropriate.  In other cases, the HR Manager may need to become more involved – particularly in situations in which the manager is unsure of how to proceed or when the complaint warrants a more serious response.</w:t>
      </w:r>
    </w:p>
    <w:p w:rsidR="00F96B25" w:rsidRPr="00783C2C" w:rsidRDefault="00F96B25" w:rsidP="00B22FE2">
      <w:pPr>
        <w:pStyle w:val="NormalWeb"/>
        <w:spacing w:before="0" w:beforeAutospacing="0" w:after="0" w:afterAutospacing="0"/>
        <w:rPr>
          <w:rFonts w:ascii="Arial" w:hAnsi="Arial" w:cs="Arial"/>
          <w:sz w:val="22"/>
          <w:szCs w:val="22"/>
        </w:rPr>
      </w:pPr>
    </w:p>
    <w:p w:rsidR="0034662B" w:rsidRPr="00783C2C" w:rsidRDefault="0034662B" w:rsidP="00B22FE2">
      <w:pPr>
        <w:pStyle w:val="NormalWeb"/>
        <w:spacing w:before="0" w:beforeAutospacing="0" w:after="0" w:afterAutospacing="0"/>
        <w:rPr>
          <w:rFonts w:ascii="Arial" w:hAnsi="Arial" w:cs="Arial"/>
          <w:sz w:val="22"/>
          <w:szCs w:val="22"/>
        </w:rPr>
      </w:pPr>
      <w:r w:rsidRPr="00783C2C">
        <w:rPr>
          <w:rFonts w:ascii="Arial" w:hAnsi="Arial" w:cs="Arial"/>
          <w:sz w:val="22"/>
          <w:szCs w:val="22"/>
        </w:rPr>
        <w:t>If the complaint in question is about</w:t>
      </w:r>
      <w:r w:rsidR="007C17AC" w:rsidRPr="00783C2C">
        <w:rPr>
          <w:rFonts w:ascii="Arial" w:hAnsi="Arial" w:cs="Arial"/>
          <w:sz w:val="22"/>
          <w:szCs w:val="22"/>
        </w:rPr>
        <w:t>, or implicates,</w:t>
      </w:r>
      <w:r w:rsidRPr="00783C2C">
        <w:rPr>
          <w:rFonts w:ascii="Arial" w:hAnsi="Arial" w:cs="Arial"/>
          <w:sz w:val="22"/>
          <w:szCs w:val="22"/>
        </w:rPr>
        <w:t xml:space="preserve"> the local HR Manager, then, instead of seeking advice from the HR Manager, advice should be sought from the Deputy Director of Human Resources.  </w:t>
      </w:r>
    </w:p>
    <w:p w:rsidR="00F96B25" w:rsidRPr="00783C2C" w:rsidRDefault="00F96B25" w:rsidP="00B22FE2">
      <w:pPr>
        <w:pStyle w:val="NormalWeb"/>
        <w:spacing w:before="0" w:beforeAutospacing="0" w:after="0" w:afterAutospacing="0"/>
        <w:rPr>
          <w:rFonts w:ascii="Arial" w:hAnsi="Arial" w:cs="Arial"/>
          <w:sz w:val="22"/>
          <w:szCs w:val="22"/>
        </w:rPr>
      </w:pPr>
    </w:p>
    <w:p w:rsidR="00276F65" w:rsidRDefault="00276F65" w:rsidP="00276F65">
      <w:pPr>
        <w:autoSpaceDE w:val="0"/>
        <w:autoSpaceDN w:val="0"/>
        <w:adjustRightInd w:val="0"/>
        <w:spacing w:after="0" w:line="240" w:lineRule="auto"/>
        <w:rPr>
          <w:rFonts w:ascii="Arial" w:hAnsi="Arial" w:cs="Arial"/>
          <w:lang w:eastAsia="en-GB"/>
        </w:rPr>
      </w:pPr>
      <w:r>
        <w:rPr>
          <w:rFonts w:ascii="Arial" w:hAnsi="Arial" w:cs="Arial"/>
          <w:lang w:eastAsia="en-GB"/>
        </w:rPr>
        <w:t>In responding to, or investigating, a complaint, managers have access to a range of different docum</w:t>
      </w:r>
      <w:r w:rsidRPr="00276F65">
        <w:rPr>
          <w:rFonts w:ascii="Arial" w:hAnsi="Arial" w:cs="Arial"/>
          <w:lang w:eastAsia="en-GB"/>
        </w:rPr>
        <w:t>ents produced by external organisations – for example:</w:t>
      </w:r>
    </w:p>
    <w:p w:rsidR="00276F65" w:rsidRPr="00276F65" w:rsidRDefault="00276F65" w:rsidP="00276F65">
      <w:pPr>
        <w:autoSpaceDE w:val="0"/>
        <w:autoSpaceDN w:val="0"/>
        <w:adjustRightInd w:val="0"/>
        <w:spacing w:after="0" w:line="240" w:lineRule="auto"/>
        <w:rPr>
          <w:rFonts w:ascii="Arial" w:hAnsi="Arial" w:cs="Arial"/>
          <w:lang w:eastAsia="en-GB"/>
        </w:rPr>
      </w:pPr>
    </w:p>
    <w:p w:rsidR="00276F65" w:rsidRPr="00276F65" w:rsidRDefault="00276F65" w:rsidP="00011C36">
      <w:pPr>
        <w:pStyle w:val="NormalWeb"/>
        <w:numPr>
          <w:ilvl w:val="0"/>
          <w:numId w:val="37"/>
        </w:numPr>
        <w:spacing w:before="0" w:beforeAutospacing="0" w:after="0" w:afterAutospacing="0"/>
        <w:rPr>
          <w:rFonts w:ascii="Arial" w:hAnsi="Arial" w:cs="Arial"/>
          <w:sz w:val="22"/>
          <w:szCs w:val="22"/>
        </w:rPr>
      </w:pPr>
      <w:r>
        <w:rPr>
          <w:rFonts w:ascii="Arial" w:hAnsi="Arial" w:cs="Arial"/>
          <w:sz w:val="22"/>
          <w:szCs w:val="22"/>
        </w:rPr>
        <w:t xml:space="preserve">An </w:t>
      </w:r>
      <w:r w:rsidRPr="00276F65">
        <w:rPr>
          <w:rFonts w:ascii="Arial" w:hAnsi="Arial" w:cs="Arial"/>
          <w:sz w:val="22"/>
          <w:szCs w:val="22"/>
        </w:rPr>
        <w:t>A</w:t>
      </w:r>
      <w:r w:rsidR="008F6AC8">
        <w:rPr>
          <w:rFonts w:ascii="Arial" w:hAnsi="Arial" w:cs="Arial"/>
          <w:sz w:val="22"/>
          <w:szCs w:val="22"/>
        </w:rPr>
        <w:t>CAS</w:t>
      </w:r>
      <w:r w:rsidRPr="00276F65">
        <w:rPr>
          <w:rFonts w:ascii="Arial" w:hAnsi="Arial" w:cs="Arial"/>
          <w:sz w:val="22"/>
          <w:szCs w:val="22"/>
        </w:rPr>
        <w:t xml:space="preserve"> </w:t>
      </w:r>
      <w:r>
        <w:rPr>
          <w:rFonts w:ascii="Arial" w:hAnsi="Arial" w:cs="Arial"/>
          <w:sz w:val="22"/>
          <w:szCs w:val="22"/>
        </w:rPr>
        <w:t>document</w:t>
      </w:r>
      <w:r w:rsidRPr="00276F65">
        <w:rPr>
          <w:rFonts w:ascii="Arial" w:hAnsi="Arial" w:cs="Arial"/>
          <w:sz w:val="22"/>
          <w:szCs w:val="22"/>
        </w:rPr>
        <w:t xml:space="preserve"> entitled </w:t>
      </w:r>
      <w:r w:rsidRPr="00276F65">
        <w:rPr>
          <w:rFonts w:ascii="Arial" w:hAnsi="Arial" w:cs="Arial"/>
          <w:i/>
          <w:iCs/>
          <w:sz w:val="22"/>
          <w:szCs w:val="22"/>
        </w:rPr>
        <w:t>Bullying and harassment at work: a guide for managers and employers</w:t>
      </w:r>
      <w:r w:rsidRPr="00276F65">
        <w:rPr>
          <w:rFonts w:ascii="Arial" w:hAnsi="Arial" w:cs="Arial"/>
          <w:sz w:val="22"/>
          <w:szCs w:val="22"/>
        </w:rPr>
        <w:t xml:space="preserve"> – available at </w:t>
      </w:r>
      <w:hyperlink r:id="rId16" w:history="1">
        <w:r w:rsidRPr="00276F65">
          <w:rPr>
            <w:rStyle w:val="Hyperlink"/>
            <w:rFonts w:ascii="Arial" w:hAnsi="Arial" w:cs="Arial"/>
            <w:sz w:val="22"/>
            <w:szCs w:val="22"/>
          </w:rPr>
          <w:t xml:space="preserve">www.acas.org.uk/index.aspx?articleid=794 </w:t>
        </w:r>
      </w:hyperlink>
      <w:r w:rsidRPr="00276F65">
        <w:rPr>
          <w:rFonts w:ascii="Arial" w:hAnsi="Arial" w:cs="Arial"/>
          <w:sz w:val="22"/>
          <w:szCs w:val="22"/>
        </w:rPr>
        <w:t xml:space="preserve">   </w:t>
      </w:r>
    </w:p>
    <w:p w:rsidR="00276F65" w:rsidRPr="00276F65" w:rsidRDefault="00276F65" w:rsidP="00011C36">
      <w:pPr>
        <w:pStyle w:val="NormalWeb"/>
        <w:numPr>
          <w:ilvl w:val="0"/>
          <w:numId w:val="37"/>
        </w:numPr>
        <w:spacing w:before="0" w:beforeAutospacing="0" w:after="0" w:afterAutospacing="0"/>
        <w:rPr>
          <w:rFonts w:ascii="Arial" w:hAnsi="Arial" w:cs="Arial"/>
          <w:sz w:val="22"/>
          <w:szCs w:val="22"/>
        </w:rPr>
      </w:pPr>
      <w:r w:rsidRPr="00276F65">
        <w:rPr>
          <w:rFonts w:ascii="Arial" w:hAnsi="Arial" w:cs="Arial"/>
          <w:sz w:val="22"/>
          <w:szCs w:val="22"/>
        </w:rPr>
        <w:t xml:space="preserve">An Equality Challenge Unit (ECU) guide entitled </w:t>
      </w:r>
      <w:r w:rsidRPr="00276F65">
        <w:rPr>
          <w:rFonts w:ascii="Arial" w:hAnsi="Arial" w:cs="Arial"/>
          <w:i/>
          <w:iCs/>
          <w:sz w:val="22"/>
          <w:szCs w:val="22"/>
        </w:rPr>
        <w:t xml:space="preserve">Dignity at Work: a good practice guidance for HE </w:t>
      </w:r>
      <w:r>
        <w:rPr>
          <w:rFonts w:ascii="Arial" w:hAnsi="Arial" w:cs="Arial"/>
          <w:i/>
          <w:iCs/>
          <w:sz w:val="22"/>
          <w:szCs w:val="22"/>
        </w:rPr>
        <w:t>institutions</w:t>
      </w:r>
      <w:r w:rsidRPr="00276F65">
        <w:rPr>
          <w:rFonts w:ascii="Arial" w:hAnsi="Arial" w:cs="Arial"/>
          <w:sz w:val="22"/>
          <w:szCs w:val="22"/>
        </w:rPr>
        <w:t xml:space="preserve">, which </w:t>
      </w:r>
      <w:r w:rsidR="00011C36" w:rsidRPr="00276F65">
        <w:rPr>
          <w:rFonts w:ascii="Arial" w:hAnsi="Arial" w:cs="Arial"/>
          <w:sz w:val="22"/>
          <w:szCs w:val="22"/>
        </w:rPr>
        <w:t xml:space="preserve">is available at </w:t>
      </w:r>
      <w:hyperlink r:id="rId17" w:history="1">
        <w:r w:rsidR="00011C36" w:rsidRPr="00276F65">
          <w:rPr>
            <w:rStyle w:val="Hyperlink"/>
            <w:rFonts w:ascii="Arial" w:hAnsi="Arial" w:cs="Arial"/>
            <w:sz w:val="22"/>
            <w:szCs w:val="22"/>
          </w:rPr>
          <w:t>www.ecu.ac.uk/publications/dignity-at-work-guide-for-he</w:t>
        </w:r>
      </w:hyperlink>
      <w:r w:rsidR="00011C36">
        <w:rPr>
          <w:rFonts w:ascii="Arial" w:hAnsi="Arial" w:cs="Arial"/>
          <w:sz w:val="22"/>
          <w:szCs w:val="22"/>
        </w:rPr>
        <w:t xml:space="preserve">.  This </w:t>
      </w:r>
      <w:r w:rsidRPr="00276F65">
        <w:rPr>
          <w:rFonts w:ascii="Arial" w:hAnsi="Arial" w:cs="Arial"/>
          <w:sz w:val="22"/>
          <w:szCs w:val="22"/>
        </w:rPr>
        <w:t>contains sections on “Bullying versus firm management” and “</w:t>
      </w:r>
      <w:r w:rsidR="00011C36">
        <w:rPr>
          <w:rFonts w:ascii="Arial" w:hAnsi="Arial" w:cs="Arial"/>
          <w:sz w:val="22"/>
          <w:szCs w:val="22"/>
        </w:rPr>
        <w:t>Conducting</w:t>
      </w:r>
      <w:r w:rsidRPr="00276F65">
        <w:rPr>
          <w:rFonts w:ascii="Arial" w:hAnsi="Arial" w:cs="Arial"/>
          <w:sz w:val="22"/>
          <w:szCs w:val="22"/>
        </w:rPr>
        <w:t xml:space="preserve"> investigations”</w:t>
      </w:r>
      <w:r w:rsidR="00011C36">
        <w:rPr>
          <w:rFonts w:ascii="Arial" w:hAnsi="Arial" w:cs="Arial"/>
          <w:sz w:val="22"/>
          <w:szCs w:val="22"/>
        </w:rPr>
        <w:t xml:space="preserve">, and an </w:t>
      </w:r>
      <w:r w:rsidRPr="00276F65">
        <w:rPr>
          <w:rFonts w:ascii="Arial" w:hAnsi="Arial" w:cs="Arial"/>
          <w:sz w:val="22"/>
          <w:szCs w:val="22"/>
        </w:rPr>
        <w:t xml:space="preserve">appendix provides links to </w:t>
      </w:r>
      <w:r w:rsidR="00011C36">
        <w:rPr>
          <w:rFonts w:ascii="Arial" w:hAnsi="Arial" w:cs="Arial"/>
          <w:sz w:val="22"/>
          <w:szCs w:val="22"/>
        </w:rPr>
        <w:t xml:space="preserve">additional </w:t>
      </w:r>
      <w:r w:rsidRPr="00276F65">
        <w:rPr>
          <w:rFonts w:ascii="Arial" w:hAnsi="Arial" w:cs="Arial"/>
          <w:sz w:val="22"/>
          <w:szCs w:val="22"/>
        </w:rPr>
        <w:t>resources.</w:t>
      </w:r>
    </w:p>
    <w:p w:rsidR="00276F65" w:rsidRPr="00011C36" w:rsidRDefault="00276F65" w:rsidP="00011C36">
      <w:pPr>
        <w:pStyle w:val="NormalWeb"/>
        <w:numPr>
          <w:ilvl w:val="0"/>
          <w:numId w:val="37"/>
        </w:numPr>
        <w:spacing w:before="0" w:beforeAutospacing="0" w:after="0" w:afterAutospacing="0"/>
        <w:rPr>
          <w:rFonts w:ascii="Arial" w:hAnsi="Arial" w:cs="Arial"/>
          <w:sz w:val="22"/>
          <w:szCs w:val="22"/>
        </w:rPr>
      </w:pPr>
      <w:r w:rsidRPr="00011C36">
        <w:rPr>
          <w:rFonts w:ascii="Arial" w:hAnsi="Arial" w:cs="Arial"/>
          <w:sz w:val="22"/>
          <w:szCs w:val="22"/>
        </w:rPr>
        <w:t xml:space="preserve">The Health and Safety Executive’s (HSE’s) </w:t>
      </w:r>
      <w:r w:rsidR="00011C36">
        <w:rPr>
          <w:rFonts w:ascii="Arial" w:hAnsi="Arial" w:cs="Arial"/>
          <w:sz w:val="22"/>
          <w:szCs w:val="22"/>
        </w:rPr>
        <w:t>guidance</w:t>
      </w:r>
      <w:r w:rsidRPr="00011C36">
        <w:rPr>
          <w:rFonts w:ascii="Arial" w:hAnsi="Arial" w:cs="Arial"/>
          <w:sz w:val="22"/>
          <w:szCs w:val="22"/>
        </w:rPr>
        <w:t xml:space="preserve"> for managers on workplace bullying</w:t>
      </w:r>
      <w:r w:rsidR="00011C36" w:rsidRPr="00011C36">
        <w:rPr>
          <w:rFonts w:ascii="Arial" w:hAnsi="Arial" w:cs="Arial"/>
          <w:sz w:val="22"/>
          <w:szCs w:val="22"/>
        </w:rPr>
        <w:t xml:space="preserve"> - </w:t>
      </w:r>
      <w:r w:rsidRPr="00011C36">
        <w:rPr>
          <w:rFonts w:ascii="Arial" w:hAnsi="Arial" w:cs="Arial"/>
          <w:sz w:val="22"/>
          <w:szCs w:val="22"/>
        </w:rPr>
        <w:t xml:space="preserve">available at </w:t>
      </w:r>
      <w:hyperlink r:id="rId18" w:history="1">
        <w:r w:rsidRPr="00011C36">
          <w:rPr>
            <w:rFonts w:ascii="Arial" w:hAnsi="Arial" w:cs="Arial"/>
            <w:color w:val="0000FF"/>
            <w:sz w:val="22"/>
            <w:szCs w:val="22"/>
            <w:u w:val="single"/>
          </w:rPr>
          <w:t>www.hse.gov.uk/stress/furtheradvice/informationonbullying.ht</w:t>
        </w:r>
        <w:r w:rsidR="00011C36" w:rsidRPr="00011C36">
          <w:rPr>
            <w:rFonts w:ascii="Arial" w:hAnsi="Arial" w:cs="Arial"/>
            <w:color w:val="0000FF"/>
            <w:sz w:val="22"/>
            <w:szCs w:val="22"/>
            <w:u w:val="single"/>
          </w:rPr>
          <w:t>m</w:t>
        </w:r>
      </w:hyperlink>
      <w:r w:rsidR="00011C36">
        <w:rPr>
          <w:rFonts w:ascii="Arial" w:hAnsi="Arial" w:cs="Arial"/>
          <w:sz w:val="22"/>
          <w:szCs w:val="22"/>
        </w:rPr>
        <w:t xml:space="preserve"> </w:t>
      </w:r>
      <w:r w:rsidR="00011C36" w:rsidRPr="00011C36">
        <w:rPr>
          <w:rFonts w:ascii="Arial" w:hAnsi="Arial" w:cs="Arial"/>
          <w:sz w:val="22"/>
          <w:szCs w:val="22"/>
        </w:rPr>
        <w:t xml:space="preserve"> </w:t>
      </w:r>
    </w:p>
    <w:p w:rsidR="00276F65" w:rsidRDefault="00276F65" w:rsidP="00B22FE2">
      <w:pPr>
        <w:autoSpaceDE w:val="0"/>
        <w:autoSpaceDN w:val="0"/>
        <w:adjustRightInd w:val="0"/>
        <w:spacing w:after="0" w:line="240" w:lineRule="auto"/>
        <w:rPr>
          <w:rFonts w:ascii="Arial" w:hAnsi="Arial" w:cs="Arial"/>
          <w:lang w:eastAsia="en-GB"/>
        </w:rPr>
      </w:pPr>
    </w:p>
    <w:p w:rsidR="0034662B" w:rsidRPr="00EB64A3" w:rsidRDefault="00011C36" w:rsidP="00011C36">
      <w:pPr>
        <w:autoSpaceDE w:val="0"/>
        <w:autoSpaceDN w:val="0"/>
        <w:adjustRightInd w:val="0"/>
        <w:spacing w:after="0" w:line="240" w:lineRule="auto"/>
        <w:rPr>
          <w:rFonts w:ascii="Arial" w:hAnsi="Arial" w:cs="Arial"/>
          <w:lang w:val="en-US" w:eastAsia="en-GB"/>
        </w:rPr>
      </w:pPr>
      <w:r>
        <w:rPr>
          <w:rFonts w:ascii="Arial" w:hAnsi="Arial" w:cs="Arial"/>
          <w:lang w:eastAsia="en-GB"/>
        </w:rPr>
        <w:t>Managers</w:t>
      </w:r>
      <w:r w:rsidR="0047413B" w:rsidRPr="00783C2C">
        <w:rPr>
          <w:rFonts w:ascii="Arial" w:hAnsi="Arial" w:cs="Arial"/>
          <w:lang w:eastAsia="en-GB"/>
        </w:rPr>
        <w:t xml:space="preserve"> may also seek advice from the Equality </w:t>
      </w:r>
      <w:r w:rsidR="00EB64A3">
        <w:rPr>
          <w:rFonts w:ascii="Arial" w:hAnsi="Arial" w:cs="Arial"/>
          <w:lang w:eastAsia="en-GB"/>
        </w:rPr>
        <w:t>Policy Unit</w:t>
      </w:r>
      <w:r>
        <w:rPr>
          <w:rFonts w:ascii="Arial" w:hAnsi="Arial" w:cs="Arial"/>
          <w:lang w:eastAsia="en-GB"/>
        </w:rPr>
        <w:t>, particularly</w:t>
      </w:r>
      <w:r w:rsidR="0047413B" w:rsidRPr="00783C2C">
        <w:rPr>
          <w:rFonts w:ascii="Arial" w:hAnsi="Arial" w:cs="Arial"/>
          <w:lang w:eastAsia="en-GB"/>
        </w:rPr>
        <w:t xml:space="preserve"> in situations in which</w:t>
      </w:r>
      <w:r w:rsidR="0034662B" w:rsidRPr="00783C2C">
        <w:rPr>
          <w:rFonts w:ascii="Arial" w:hAnsi="Arial" w:cs="Arial"/>
          <w:lang w:eastAsia="en-GB"/>
        </w:rPr>
        <w:t xml:space="preserve"> a complaint </w:t>
      </w:r>
      <w:r>
        <w:rPr>
          <w:rFonts w:ascii="Arial" w:hAnsi="Arial" w:cs="Arial"/>
          <w:lang w:eastAsia="en-GB"/>
        </w:rPr>
        <w:t>may relate</w:t>
      </w:r>
      <w:r w:rsidR="00EB64A3">
        <w:rPr>
          <w:rFonts w:ascii="Arial" w:hAnsi="Arial" w:cs="Arial"/>
          <w:lang w:eastAsia="en-GB"/>
        </w:rPr>
        <w:t xml:space="preserve"> to an equality</w:t>
      </w:r>
      <w:r w:rsidR="0047413B" w:rsidRPr="00783C2C">
        <w:rPr>
          <w:rFonts w:ascii="Arial" w:hAnsi="Arial" w:cs="Arial"/>
          <w:lang w:eastAsia="en-GB"/>
        </w:rPr>
        <w:t xml:space="preserve"> issue – </w:t>
      </w:r>
      <w:proofErr w:type="spellStart"/>
      <w:r w:rsidR="002700BF">
        <w:rPr>
          <w:rFonts w:ascii="Arial" w:hAnsi="Arial" w:cs="Arial"/>
          <w:lang w:eastAsia="en-GB"/>
        </w:rPr>
        <w:t>ie</w:t>
      </w:r>
      <w:proofErr w:type="spellEnd"/>
      <w:r w:rsidR="0034662B" w:rsidRPr="00783C2C">
        <w:rPr>
          <w:rFonts w:ascii="Arial" w:hAnsi="Arial" w:cs="Arial"/>
          <w:lang w:eastAsia="en-GB"/>
        </w:rPr>
        <w:t xml:space="preserve"> </w:t>
      </w:r>
      <w:r w:rsidR="0047413B" w:rsidRPr="00783C2C">
        <w:rPr>
          <w:rFonts w:ascii="Arial" w:hAnsi="Arial" w:cs="Arial"/>
          <w:lang w:eastAsia="en-GB"/>
        </w:rPr>
        <w:t>when the complaint</w:t>
      </w:r>
      <w:r w:rsidR="0034662B" w:rsidRPr="00783C2C">
        <w:rPr>
          <w:rFonts w:ascii="Arial" w:hAnsi="Arial" w:cs="Arial"/>
          <w:lang w:eastAsia="en-GB"/>
        </w:rPr>
        <w:t xml:space="preserve"> relates to issues of </w:t>
      </w:r>
      <w:r w:rsidR="00EB64A3" w:rsidRPr="00EB64A3">
        <w:rPr>
          <w:rFonts w:ascii="Arial" w:hAnsi="Arial" w:cs="Arial"/>
          <w:lang w:val="en-US" w:eastAsia="en-GB"/>
        </w:rPr>
        <w:t>age, disability, gender reassignment, marriage &amp; civil partnership, pregnancy &amp; maternity, race, religion or belief, sex, sexual orientation</w:t>
      </w:r>
      <w:r w:rsidR="00EB64A3">
        <w:rPr>
          <w:rFonts w:ascii="Arial" w:hAnsi="Arial" w:cs="Arial"/>
          <w:lang w:val="en-US" w:eastAsia="en-GB"/>
        </w:rPr>
        <w:t xml:space="preserve">. </w:t>
      </w:r>
      <w:r w:rsidR="0047413B" w:rsidRPr="00783C2C">
        <w:rPr>
          <w:rFonts w:ascii="Arial" w:hAnsi="Arial" w:cs="Arial"/>
          <w:lang w:eastAsia="en-GB"/>
        </w:rPr>
        <w:t xml:space="preserve">Contact details for the Equality </w:t>
      </w:r>
      <w:r w:rsidR="00EB64A3">
        <w:rPr>
          <w:rFonts w:ascii="Arial" w:hAnsi="Arial" w:cs="Arial"/>
          <w:lang w:eastAsia="en-GB"/>
        </w:rPr>
        <w:t>Policy Unit</w:t>
      </w:r>
      <w:r w:rsidR="0047413B" w:rsidRPr="00783C2C">
        <w:rPr>
          <w:rFonts w:ascii="Arial" w:hAnsi="Arial" w:cs="Arial"/>
          <w:lang w:eastAsia="en-GB"/>
        </w:rPr>
        <w:t xml:space="preserve"> are provided in section </w:t>
      </w:r>
      <w:r w:rsidR="005C313C">
        <w:rPr>
          <w:rFonts w:ascii="Arial" w:hAnsi="Arial" w:cs="Arial"/>
          <w:lang w:eastAsia="en-GB"/>
        </w:rPr>
        <w:t>7e</w:t>
      </w:r>
      <w:r w:rsidR="0047413B" w:rsidRPr="00783C2C">
        <w:rPr>
          <w:rFonts w:ascii="Arial" w:hAnsi="Arial" w:cs="Arial"/>
          <w:lang w:eastAsia="en-GB"/>
        </w:rPr>
        <w:t>.</w:t>
      </w:r>
    </w:p>
    <w:p w:rsidR="0034662B" w:rsidRPr="00783C2C" w:rsidRDefault="0034662B" w:rsidP="00B22FE2">
      <w:pPr>
        <w:pStyle w:val="NormalWeb"/>
        <w:spacing w:before="0" w:beforeAutospacing="0" w:after="0" w:afterAutospacing="0"/>
        <w:rPr>
          <w:rFonts w:ascii="Arial" w:hAnsi="Arial" w:cs="Arial"/>
          <w:sz w:val="22"/>
          <w:szCs w:val="22"/>
        </w:rPr>
      </w:pPr>
    </w:p>
    <w:p w:rsidR="0047413B" w:rsidRPr="00783C2C" w:rsidRDefault="0047413B" w:rsidP="00B22FE2">
      <w:pPr>
        <w:autoSpaceDE w:val="0"/>
        <w:autoSpaceDN w:val="0"/>
        <w:adjustRightInd w:val="0"/>
        <w:spacing w:after="0" w:line="240" w:lineRule="auto"/>
        <w:rPr>
          <w:rFonts w:ascii="Arial" w:hAnsi="Arial" w:cs="Arial"/>
          <w:lang w:eastAsia="en-GB"/>
        </w:rPr>
      </w:pPr>
      <w:r w:rsidRPr="00783C2C">
        <w:rPr>
          <w:rFonts w:ascii="Arial" w:hAnsi="Arial" w:cs="Arial"/>
          <w:lang w:eastAsia="en-GB"/>
        </w:rPr>
        <w:t>The line manager and/or Human Resources must always take full account of the wider implications of any complaint. For example, they should consider whether a case of bullying or harassment might be part of a larger pattern of such behaviour within an office.</w:t>
      </w:r>
    </w:p>
    <w:p w:rsidR="00F96B25" w:rsidRPr="00783C2C" w:rsidRDefault="00011C36" w:rsidP="00B22FE2">
      <w:pPr>
        <w:pStyle w:val="NormalWeb"/>
        <w:spacing w:before="0" w:beforeAutospacing="0" w:after="0" w:afterAutospacing="0"/>
        <w:rPr>
          <w:rFonts w:ascii="Arial" w:hAnsi="Arial" w:cs="Arial"/>
          <w:b/>
          <w:bCs/>
          <w:sz w:val="22"/>
          <w:szCs w:val="22"/>
        </w:rPr>
      </w:pPr>
      <w:r>
        <w:rPr>
          <w:rFonts w:ascii="Arial" w:hAnsi="Arial" w:cs="Arial"/>
          <w:b/>
          <w:bCs/>
          <w:sz w:val="22"/>
          <w:szCs w:val="22"/>
        </w:rPr>
        <w:br w:type="page"/>
      </w:r>
      <w:r w:rsidR="00F96B25" w:rsidRPr="00783C2C">
        <w:rPr>
          <w:rFonts w:ascii="Arial" w:hAnsi="Arial" w:cs="Arial"/>
          <w:b/>
          <w:bCs/>
          <w:sz w:val="22"/>
          <w:szCs w:val="22"/>
        </w:rPr>
        <w:lastRenderedPageBreak/>
        <w:t>Points for everyone to bear in mind in relation to informal complaints</w:t>
      </w:r>
    </w:p>
    <w:p w:rsidR="00F96B25" w:rsidRPr="00783C2C" w:rsidRDefault="00F96B25" w:rsidP="00B22FE2">
      <w:pPr>
        <w:pStyle w:val="NormalWeb"/>
        <w:spacing w:before="0" w:beforeAutospacing="0" w:after="0" w:afterAutospacing="0"/>
        <w:rPr>
          <w:rFonts w:ascii="Arial" w:hAnsi="Arial" w:cs="Arial"/>
          <w:sz w:val="22"/>
          <w:szCs w:val="22"/>
        </w:rPr>
      </w:pPr>
    </w:p>
    <w:p w:rsidR="00F96B25" w:rsidRPr="00783C2C" w:rsidRDefault="00F96B25" w:rsidP="00B22FE2">
      <w:pPr>
        <w:autoSpaceDE w:val="0"/>
        <w:autoSpaceDN w:val="0"/>
        <w:adjustRightInd w:val="0"/>
        <w:spacing w:after="0" w:line="240" w:lineRule="auto"/>
        <w:rPr>
          <w:rFonts w:ascii="Arial" w:hAnsi="Arial" w:cs="Arial"/>
          <w:lang w:eastAsia="en-GB"/>
        </w:rPr>
      </w:pPr>
      <w:r w:rsidRPr="00783C2C">
        <w:rPr>
          <w:rFonts w:ascii="Arial" w:hAnsi="Arial" w:cs="Arial"/>
          <w:lang w:eastAsia="en-GB"/>
        </w:rPr>
        <w:t>When following this procedure, the following points must be taken into account</w:t>
      </w:r>
      <w:r w:rsidR="0047413B" w:rsidRPr="00783C2C">
        <w:rPr>
          <w:rFonts w:ascii="Arial" w:hAnsi="Arial" w:cs="Arial"/>
          <w:lang w:eastAsia="en-GB"/>
        </w:rPr>
        <w:t>:</w:t>
      </w:r>
    </w:p>
    <w:p w:rsidR="00F96B25" w:rsidRPr="00783C2C" w:rsidRDefault="00F96B25" w:rsidP="00564BDC">
      <w:pPr>
        <w:numPr>
          <w:ilvl w:val="0"/>
          <w:numId w:val="38"/>
        </w:numPr>
        <w:spacing w:after="0" w:line="240" w:lineRule="auto"/>
        <w:rPr>
          <w:rFonts w:ascii="Arial" w:hAnsi="Arial" w:cs="Arial"/>
          <w:lang w:eastAsia="en-GB"/>
        </w:rPr>
      </w:pPr>
      <w:r w:rsidRPr="00783C2C">
        <w:rPr>
          <w:rFonts w:ascii="Arial" w:hAnsi="Arial" w:cs="Arial"/>
          <w:lang w:eastAsia="en-GB"/>
        </w:rPr>
        <w:t xml:space="preserve">The complainant is entitled to be accompanied by a trade union representative or </w:t>
      </w:r>
      <w:r w:rsidR="006A3722" w:rsidRPr="00783C2C">
        <w:rPr>
          <w:rFonts w:ascii="Arial" w:hAnsi="Arial" w:cs="Arial"/>
          <w:lang w:eastAsia="en-GB"/>
        </w:rPr>
        <w:t xml:space="preserve">workplace </w:t>
      </w:r>
      <w:r w:rsidRPr="00783C2C">
        <w:rPr>
          <w:rFonts w:ascii="Arial" w:hAnsi="Arial" w:cs="Arial"/>
          <w:lang w:eastAsia="en-GB"/>
        </w:rPr>
        <w:t>colleague at any meetings which take place under the informal complaints procedure.</w:t>
      </w:r>
    </w:p>
    <w:p w:rsidR="00F96B25" w:rsidRPr="00783C2C" w:rsidRDefault="00F96B25" w:rsidP="00564BDC">
      <w:pPr>
        <w:numPr>
          <w:ilvl w:val="0"/>
          <w:numId w:val="38"/>
        </w:numPr>
        <w:spacing w:after="0" w:line="240" w:lineRule="auto"/>
        <w:rPr>
          <w:rFonts w:ascii="Arial" w:hAnsi="Arial" w:cs="Arial"/>
          <w:lang w:eastAsia="en-GB"/>
        </w:rPr>
      </w:pPr>
      <w:r w:rsidRPr="00783C2C">
        <w:rPr>
          <w:rFonts w:ascii="Arial" w:hAnsi="Arial" w:cs="Arial"/>
          <w:lang w:eastAsia="en-GB"/>
        </w:rPr>
        <w:t>Once the respondent is made aware of the complaint, they are also entitled to be accompanied by a trade union representative</w:t>
      </w:r>
      <w:r w:rsidR="00625C20">
        <w:rPr>
          <w:rFonts w:ascii="Arial" w:hAnsi="Arial" w:cs="Arial"/>
          <w:lang w:eastAsia="en-GB"/>
        </w:rPr>
        <w:t xml:space="preserve"> or </w:t>
      </w:r>
      <w:r w:rsidRPr="00783C2C">
        <w:rPr>
          <w:rFonts w:ascii="Arial" w:hAnsi="Arial" w:cs="Arial"/>
          <w:lang w:eastAsia="en-GB"/>
        </w:rPr>
        <w:t>colleague at any such meetings.</w:t>
      </w:r>
    </w:p>
    <w:p w:rsidR="00F96B25" w:rsidRPr="00783C2C" w:rsidRDefault="00F96B25" w:rsidP="00564BDC">
      <w:pPr>
        <w:numPr>
          <w:ilvl w:val="0"/>
          <w:numId w:val="38"/>
        </w:numPr>
        <w:spacing w:after="0" w:line="240" w:lineRule="auto"/>
        <w:rPr>
          <w:rFonts w:ascii="Arial" w:hAnsi="Arial" w:cs="Arial"/>
          <w:lang w:eastAsia="en-GB"/>
        </w:rPr>
      </w:pPr>
      <w:r w:rsidRPr="00783C2C">
        <w:rPr>
          <w:rFonts w:ascii="Arial" w:hAnsi="Arial" w:cs="Arial"/>
          <w:lang w:eastAsia="en-GB"/>
        </w:rPr>
        <w:t>All complaints lodged will be dealt with as quickly as possible but it may not always be possible to comply fully with every suggested timescale set out in the procedure.</w:t>
      </w:r>
      <w:r w:rsidR="006A3722" w:rsidRPr="00783C2C">
        <w:rPr>
          <w:rFonts w:ascii="Arial" w:hAnsi="Arial" w:cs="Arial"/>
          <w:lang w:eastAsia="en-GB"/>
        </w:rPr>
        <w:t xml:space="preserve">  In situations in which it is not possible to comply with the timescales set out in this </w:t>
      </w:r>
      <w:r w:rsidR="0095580D">
        <w:rPr>
          <w:rFonts w:ascii="Arial" w:hAnsi="Arial" w:cs="Arial"/>
          <w:lang w:eastAsia="en-GB"/>
        </w:rPr>
        <w:t>Policy</w:t>
      </w:r>
      <w:r w:rsidR="006A3722" w:rsidRPr="00783C2C">
        <w:rPr>
          <w:rFonts w:ascii="Arial" w:hAnsi="Arial" w:cs="Arial"/>
          <w:lang w:eastAsia="en-GB"/>
        </w:rPr>
        <w:t>, the parties involved should be kept up-to-date, to ensure that they are aware of what is happening next in the process and when.</w:t>
      </w:r>
    </w:p>
    <w:p w:rsidR="00F96B25" w:rsidRPr="00783C2C" w:rsidRDefault="00F96B25" w:rsidP="00564BDC">
      <w:pPr>
        <w:numPr>
          <w:ilvl w:val="0"/>
          <w:numId w:val="38"/>
        </w:numPr>
        <w:spacing w:after="0" w:line="240" w:lineRule="auto"/>
        <w:rPr>
          <w:rFonts w:ascii="Arial" w:hAnsi="Arial" w:cs="Arial"/>
          <w:lang w:eastAsia="en-GB"/>
        </w:rPr>
      </w:pPr>
      <w:r w:rsidRPr="00783C2C">
        <w:rPr>
          <w:rFonts w:ascii="Arial" w:hAnsi="Arial" w:cs="Arial"/>
          <w:lang w:eastAsia="en-GB"/>
        </w:rPr>
        <w:t xml:space="preserve">Information about complaints that are resolved informally will not normally be placed on file </w:t>
      </w:r>
      <w:r w:rsidR="00625C20">
        <w:rPr>
          <w:rFonts w:ascii="Arial" w:hAnsi="Arial" w:cs="Arial"/>
          <w:lang w:eastAsia="en-GB"/>
        </w:rPr>
        <w:t xml:space="preserve">(for example, in a personnel or staff file </w:t>
      </w:r>
      <w:r w:rsidRPr="00783C2C">
        <w:rPr>
          <w:rFonts w:ascii="Arial" w:hAnsi="Arial" w:cs="Arial"/>
          <w:lang w:eastAsia="en-GB"/>
        </w:rPr>
        <w:t>of either the complainant or the respondent</w:t>
      </w:r>
      <w:r w:rsidR="00625C20">
        <w:rPr>
          <w:rFonts w:ascii="Arial" w:hAnsi="Arial" w:cs="Arial"/>
          <w:lang w:eastAsia="en-GB"/>
        </w:rPr>
        <w:t>)</w:t>
      </w:r>
      <w:r w:rsidRPr="00783C2C">
        <w:rPr>
          <w:rFonts w:ascii="Arial" w:hAnsi="Arial" w:cs="Arial"/>
          <w:lang w:eastAsia="en-GB"/>
        </w:rPr>
        <w:t xml:space="preserve"> unless the relevant individual is specifically notified of this.</w:t>
      </w:r>
    </w:p>
    <w:p w:rsidR="00F96B25" w:rsidRPr="00783C2C" w:rsidRDefault="00F96B25" w:rsidP="00564BDC">
      <w:pPr>
        <w:numPr>
          <w:ilvl w:val="0"/>
          <w:numId w:val="38"/>
        </w:numPr>
        <w:spacing w:after="0" w:line="240" w:lineRule="auto"/>
        <w:rPr>
          <w:rFonts w:ascii="Arial" w:hAnsi="Arial" w:cs="Arial"/>
          <w:lang w:eastAsia="en-GB"/>
        </w:rPr>
      </w:pPr>
      <w:r w:rsidRPr="00783C2C">
        <w:rPr>
          <w:rFonts w:ascii="Arial" w:hAnsi="Arial" w:cs="Arial"/>
          <w:lang w:eastAsia="en-GB"/>
        </w:rPr>
        <w:t>However, if the matter relates to a serious complaint and it could not be resolved through lack of evidence, then written information and correspondence relevant to the complaint may be kept on file</w:t>
      </w:r>
      <w:r w:rsidR="00625C20">
        <w:rPr>
          <w:rFonts w:ascii="Arial" w:hAnsi="Arial" w:cs="Arial"/>
          <w:lang w:eastAsia="en-GB"/>
        </w:rPr>
        <w:t xml:space="preserve"> by the manager dealing with the complaint.  This may include keeping this information in the staffing or personnel file</w:t>
      </w:r>
      <w:r w:rsidRPr="00783C2C">
        <w:rPr>
          <w:rFonts w:ascii="Arial" w:hAnsi="Arial" w:cs="Arial"/>
          <w:lang w:eastAsia="en-GB"/>
        </w:rPr>
        <w:t xml:space="preserve"> of the complainant and</w:t>
      </w:r>
      <w:r w:rsidR="00625C20">
        <w:rPr>
          <w:rFonts w:ascii="Arial" w:hAnsi="Arial" w:cs="Arial"/>
          <w:lang w:eastAsia="en-GB"/>
        </w:rPr>
        <w:t>/or</w:t>
      </w:r>
      <w:r w:rsidRPr="00783C2C">
        <w:rPr>
          <w:rFonts w:ascii="Arial" w:hAnsi="Arial" w:cs="Arial"/>
          <w:lang w:eastAsia="en-GB"/>
        </w:rPr>
        <w:t xml:space="preserve"> respondent for a limited period of time</w:t>
      </w:r>
      <w:r w:rsidR="00625C20">
        <w:rPr>
          <w:rFonts w:ascii="Arial" w:hAnsi="Arial" w:cs="Arial"/>
          <w:lang w:eastAsia="en-GB"/>
        </w:rPr>
        <w:t xml:space="preserve">.  The length of time for which this information is stored should not be excessive and should </w:t>
      </w:r>
      <w:r w:rsidRPr="00783C2C">
        <w:rPr>
          <w:rFonts w:ascii="Arial" w:hAnsi="Arial" w:cs="Arial"/>
          <w:lang w:eastAsia="en-GB"/>
        </w:rPr>
        <w:t xml:space="preserve">be determined on a case by case basis. If this is the case, the Human Resources </w:t>
      </w:r>
      <w:r w:rsidR="002700BF">
        <w:rPr>
          <w:rFonts w:ascii="Arial" w:hAnsi="Arial" w:cs="Arial"/>
          <w:lang w:eastAsia="en-GB"/>
        </w:rPr>
        <w:t>m</w:t>
      </w:r>
      <w:r w:rsidRPr="00783C2C">
        <w:rPr>
          <w:rFonts w:ascii="Arial" w:hAnsi="Arial" w:cs="Arial"/>
          <w:lang w:eastAsia="en-GB"/>
        </w:rPr>
        <w:t>anager will inform the relevant party about the information that is to be stored on file, explain why this information is being stored in this way and state how long the information will be stored for.</w:t>
      </w:r>
    </w:p>
    <w:p w:rsidR="00F96B25" w:rsidRPr="00783C2C" w:rsidRDefault="00F96B25" w:rsidP="00564BDC">
      <w:pPr>
        <w:numPr>
          <w:ilvl w:val="0"/>
          <w:numId w:val="38"/>
        </w:numPr>
        <w:spacing w:after="0" w:line="240" w:lineRule="auto"/>
        <w:rPr>
          <w:rFonts w:ascii="Arial" w:hAnsi="Arial" w:cs="Arial"/>
          <w:lang w:eastAsia="en-GB"/>
        </w:rPr>
      </w:pPr>
      <w:r w:rsidRPr="00783C2C">
        <w:rPr>
          <w:rFonts w:ascii="Arial" w:hAnsi="Arial" w:cs="Arial"/>
          <w:lang w:eastAsia="en-GB"/>
        </w:rPr>
        <w:t>Both parties are advised to retain copies of all written information and correspondence that is relevant to the complaint specifically for their own records.</w:t>
      </w:r>
    </w:p>
    <w:p w:rsidR="0047413B" w:rsidRPr="00783C2C" w:rsidRDefault="0047413B" w:rsidP="00564BDC">
      <w:pPr>
        <w:numPr>
          <w:ilvl w:val="0"/>
          <w:numId w:val="38"/>
        </w:numPr>
        <w:spacing w:after="0" w:line="240" w:lineRule="auto"/>
        <w:rPr>
          <w:rFonts w:ascii="Arial" w:hAnsi="Arial" w:cs="Arial"/>
          <w:lang w:eastAsia="en-GB"/>
        </w:rPr>
      </w:pPr>
      <w:r w:rsidRPr="00783C2C">
        <w:rPr>
          <w:rFonts w:ascii="Arial" w:hAnsi="Arial" w:cs="Arial"/>
          <w:lang w:eastAsia="en-GB"/>
        </w:rPr>
        <w:t xml:space="preserve">If the matter remains unresolved through this informal approach, or if the problem continues after an agreed resolution, the matter should be referred to the formal stage (see </w:t>
      </w:r>
      <w:r w:rsidR="00B51359">
        <w:rPr>
          <w:rFonts w:ascii="Arial" w:hAnsi="Arial" w:cs="Arial"/>
          <w:lang w:eastAsia="en-GB"/>
        </w:rPr>
        <w:t>Section</w:t>
      </w:r>
      <w:r w:rsidRPr="00564BDC">
        <w:rPr>
          <w:rFonts w:ascii="Arial" w:hAnsi="Arial" w:cs="Arial"/>
          <w:lang w:eastAsia="en-GB"/>
        </w:rPr>
        <w:t xml:space="preserve"> </w:t>
      </w:r>
      <w:r w:rsidR="00B51359">
        <w:rPr>
          <w:rFonts w:ascii="Arial" w:hAnsi="Arial" w:cs="Arial"/>
          <w:lang w:eastAsia="en-GB"/>
        </w:rPr>
        <w:t>7d</w:t>
      </w:r>
      <w:r w:rsidRPr="00783C2C">
        <w:rPr>
          <w:rFonts w:ascii="Arial" w:hAnsi="Arial" w:cs="Arial"/>
          <w:lang w:eastAsia="en-GB"/>
        </w:rPr>
        <w:t>).</w:t>
      </w:r>
    </w:p>
    <w:p w:rsidR="005962AE" w:rsidRPr="00783C2C" w:rsidRDefault="005962AE" w:rsidP="00B22FE2">
      <w:pPr>
        <w:autoSpaceDE w:val="0"/>
        <w:autoSpaceDN w:val="0"/>
        <w:adjustRightInd w:val="0"/>
        <w:spacing w:after="0" w:line="240" w:lineRule="auto"/>
        <w:rPr>
          <w:rFonts w:ascii="Arial" w:hAnsi="Arial" w:cs="Arial"/>
          <w:b/>
          <w:bCs/>
          <w:lang w:eastAsia="en-GB"/>
        </w:rPr>
      </w:pPr>
    </w:p>
    <w:p w:rsidR="005962AE" w:rsidRPr="00783C2C" w:rsidRDefault="00826B69" w:rsidP="00B22FE2">
      <w:pPr>
        <w:autoSpaceDE w:val="0"/>
        <w:autoSpaceDN w:val="0"/>
        <w:adjustRightInd w:val="0"/>
        <w:spacing w:after="0" w:line="240" w:lineRule="auto"/>
        <w:rPr>
          <w:rFonts w:ascii="Arial" w:hAnsi="Arial" w:cs="Arial"/>
          <w:b/>
          <w:bCs/>
          <w:lang w:eastAsia="en-GB"/>
        </w:rPr>
      </w:pPr>
      <w:r w:rsidRPr="00783C2C">
        <w:rPr>
          <w:rFonts w:ascii="Arial" w:hAnsi="Arial" w:cs="Arial"/>
          <w:b/>
          <w:bCs/>
          <w:lang w:eastAsia="en-GB"/>
        </w:rPr>
        <w:t>THE PROCEDURE FOR MAKING AND DEALING WITH AN INFORMAL</w:t>
      </w:r>
      <w:r w:rsidR="0047413B" w:rsidRPr="00783C2C">
        <w:rPr>
          <w:rFonts w:ascii="Arial" w:hAnsi="Arial" w:cs="Arial"/>
          <w:b/>
          <w:bCs/>
          <w:lang w:eastAsia="en-GB"/>
        </w:rPr>
        <w:t xml:space="preserve"> </w:t>
      </w:r>
      <w:r w:rsidRPr="00783C2C">
        <w:rPr>
          <w:rFonts w:ascii="Arial" w:hAnsi="Arial" w:cs="Arial"/>
          <w:b/>
          <w:bCs/>
          <w:lang w:eastAsia="en-GB"/>
        </w:rPr>
        <w:t>COMPLAINT IS SET OUT IN THE FLOW-CHART ON PAGE</w:t>
      </w:r>
      <w:r w:rsidR="003D5B98" w:rsidRPr="00783C2C">
        <w:rPr>
          <w:rFonts w:ascii="Arial" w:hAnsi="Arial" w:cs="Arial"/>
          <w:b/>
          <w:bCs/>
          <w:lang w:eastAsia="en-GB"/>
        </w:rPr>
        <w:t xml:space="preserve"> </w:t>
      </w:r>
      <w:r w:rsidR="00B51359" w:rsidRPr="00B13317">
        <w:rPr>
          <w:rFonts w:ascii="Arial" w:hAnsi="Arial" w:cs="Arial"/>
          <w:b/>
          <w:bCs/>
          <w:lang w:eastAsia="en-GB"/>
        </w:rPr>
        <w:t>21</w:t>
      </w:r>
    </w:p>
    <w:p w:rsidR="005962AE" w:rsidRPr="00783C2C" w:rsidRDefault="005962AE" w:rsidP="00B22FE2">
      <w:pPr>
        <w:autoSpaceDE w:val="0"/>
        <w:autoSpaceDN w:val="0"/>
        <w:adjustRightInd w:val="0"/>
        <w:spacing w:after="0" w:line="240" w:lineRule="auto"/>
        <w:ind w:left="720"/>
        <w:rPr>
          <w:rFonts w:ascii="Arial" w:hAnsi="Arial" w:cs="Arial"/>
          <w:sz w:val="20"/>
          <w:szCs w:val="20"/>
          <w:lang w:eastAsia="en-GB"/>
        </w:rPr>
      </w:pPr>
    </w:p>
    <w:p w:rsidR="002908FB" w:rsidRPr="00783C2C" w:rsidRDefault="002908FB" w:rsidP="00B22FE2">
      <w:pPr>
        <w:autoSpaceDE w:val="0"/>
        <w:autoSpaceDN w:val="0"/>
        <w:adjustRightInd w:val="0"/>
        <w:spacing w:after="0" w:line="240" w:lineRule="auto"/>
        <w:jc w:val="center"/>
        <w:rPr>
          <w:rFonts w:ascii="Arial" w:hAnsi="Arial" w:cs="Arial"/>
        </w:rPr>
      </w:pPr>
    </w:p>
    <w:p w:rsidR="00FE116D" w:rsidRPr="00783C2C" w:rsidRDefault="00FE116D" w:rsidP="00B22FE2">
      <w:pPr>
        <w:autoSpaceDE w:val="0"/>
        <w:autoSpaceDN w:val="0"/>
        <w:adjustRightInd w:val="0"/>
        <w:spacing w:after="0" w:line="240" w:lineRule="auto"/>
        <w:jc w:val="center"/>
        <w:rPr>
          <w:rFonts w:ascii="Arial" w:hAnsi="Arial" w:cs="Arial"/>
          <w:b/>
          <w:bCs/>
          <w:lang w:eastAsia="en-GB"/>
        </w:rPr>
      </w:pPr>
      <w:r w:rsidRPr="00783C2C">
        <w:rPr>
          <w:rFonts w:ascii="Arial" w:hAnsi="Arial" w:cs="Arial"/>
        </w:rPr>
        <w:br w:type="page"/>
      </w:r>
      <w:r w:rsidRPr="00783C2C">
        <w:rPr>
          <w:rFonts w:ascii="Arial" w:hAnsi="Arial" w:cs="Arial"/>
          <w:b/>
          <w:bCs/>
          <w:lang w:eastAsia="en-GB"/>
        </w:rPr>
        <w:lastRenderedPageBreak/>
        <w:t>INFORMAL COMPLAINTS PROCEDURE</w:t>
      </w:r>
    </w:p>
    <w:p w:rsidR="0047413B" w:rsidRPr="00783C2C" w:rsidRDefault="0047413B" w:rsidP="00B22FE2">
      <w:pPr>
        <w:autoSpaceDE w:val="0"/>
        <w:autoSpaceDN w:val="0"/>
        <w:adjustRightInd w:val="0"/>
        <w:spacing w:after="0" w:line="240" w:lineRule="auto"/>
        <w:jc w:val="center"/>
        <w:rPr>
          <w:rFonts w:ascii="Arial" w:hAnsi="Arial" w:cs="Arial"/>
          <w:lang w:eastAsia="en-GB"/>
        </w:rPr>
      </w:pPr>
    </w:p>
    <w:p w:rsidR="001375EB" w:rsidRPr="00783C2C" w:rsidRDefault="00A514DC" w:rsidP="00B22FE2">
      <w:pPr>
        <w:spacing w:after="0" w:line="240" w:lineRule="auto"/>
        <w:rPr>
          <w:rFonts w:ascii="Arial" w:hAnsi="Arial" w:cs="Arial"/>
        </w:rPr>
      </w:pPr>
      <w:r>
        <w:rPr>
          <w:rFonts w:ascii="Arial" w:hAnsi="Arial" w:cs="Arial"/>
          <w:noProof/>
          <w:lang w:val="en-US" w:eastAsia="zh-TW"/>
        </w:rPr>
        <w:pict>
          <v:shape id="_x0000_s1026" type="#_x0000_t202" style="position:absolute;margin-left:0;margin-top:0;width:429.55pt;height:60.2pt;z-index:251636736;mso-position-horizontal:center;mso-width-relative:margin;mso-height-relative:margin" filled="f" fillcolor="silver">
            <v:textbox style="mso-next-textbox:#_x0000_s1026">
              <w:txbxContent>
                <w:p w:rsidR="00A514DC" w:rsidRPr="001504CA" w:rsidRDefault="00A514DC" w:rsidP="001375EB">
                  <w:pPr>
                    <w:spacing w:line="240" w:lineRule="auto"/>
                    <w:rPr>
                      <w:rFonts w:ascii="Arial" w:hAnsi="Arial" w:cs="Arial"/>
                    </w:rPr>
                  </w:pPr>
                  <w:r w:rsidRPr="001504CA">
                    <w:rPr>
                      <w:rFonts w:ascii="Arial" w:hAnsi="Arial" w:cs="Arial"/>
                      <w:b/>
                    </w:rPr>
                    <w:t>The complainant makes an informal complaint v</w:t>
                  </w:r>
                  <w:r>
                    <w:rPr>
                      <w:rFonts w:ascii="Arial" w:hAnsi="Arial" w:cs="Arial"/>
                      <w:b/>
                    </w:rPr>
                    <w:t>erbally or in writing to their line m</w:t>
                  </w:r>
                  <w:r w:rsidRPr="001504CA">
                    <w:rPr>
                      <w:rFonts w:ascii="Arial" w:hAnsi="Arial" w:cs="Arial"/>
                      <w:b/>
                    </w:rPr>
                    <w:t xml:space="preserve">anager (LM) </w:t>
                  </w:r>
                  <w:r>
                    <w:rPr>
                      <w:rFonts w:ascii="Arial" w:hAnsi="Arial" w:cs="Arial"/>
                      <w:b/>
                    </w:rPr>
                    <w:t>or Human Resources m</w:t>
                  </w:r>
                  <w:r w:rsidRPr="001504CA">
                    <w:rPr>
                      <w:rFonts w:ascii="Arial" w:hAnsi="Arial" w:cs="Arial"/>
                      <w:b/>
                    </w:rPr>
                    <w:t>anager (HRM).</w:t>
                  </w:r>
                  <w:r w:rsidRPr="001504CA">
                    <w:rPr>
                      <w:rFonts w:ascii="Arial" w:hAnsi="Arial" w:cs="Arial"/>
                    </w:rPr>
                    <w:t xml:space="preserve">  If the complaint was made verbally, the LM or HRM makes a written note of the complaint and asks the complainant to check the note and sign and date it.</w:t>
                  </w:r>
                </w:p>
              </w:txbxContent>
            </v:textbox>
          </v:shape>
        </w:pict>
      </w:r>
    </w:p>
    <w:p w:rsidR="001375EB" w:rsidRPr="00783C2C" w:rsidRDefault="001375EB" w:rsidP="00B22FE2">
      <w:pPr>
        <w:pStyle w:val="Heading2"/>
        <w:spacing w:before="0" w:line="240" w:lineRule="auto"/>
        <w:rPr>
          <w:rFonts w:ascii="Arial" w:hAnsi="Arial" w:cs="Arial"/>
        </w:rPr>
      </w:pPr>
    </w:p>
    <w:p w:rsidR="00FE116D" w:rsidRPr="00783C2C" w:rsidRDefault="00FE116D" w:rsidP="00B22FE2">
      <w:pPr>
        <w:pStyle w:val="Heading2"/>
        <w:spacing w:before="0" w:line="240" w:lineRule="auto"/>
        <w:rPr>
          <w:rFonts w:ascii="Arial" w:hAnsi="Arial" w:cs="Arial"/>
        </w:rPr>
      </w:pPr>
    </w:p>
    <w:p w:rsidR="00FE116D" w:rsidRPr="00783C2C" w:rsidRDefault="00FE116D" w:rsidP="00B22FE2">
      <w:pPr>
        <w:pStyle w:val="Heading2"/>
        <w:spacing w:before="0" w:line="240" w:lineRule="auto"/>
        <w:rPr>
          <w:rFonts w:ascii="Arial" w:hAnsi="Arial" w:cs="Arial"/>
        </w:rPr>
      </w:pPr>
      <w:bookmarkStart w:id="90" w:name="_Toc227641571"/>
      <w:bookmarkStart w:id="91" w:name="_Toc227646774"/>
      <w:bookmarkStart w:id="92" w:name="_Toc227660913"/>
      <w:bookmarkStart w:id="93" w:name="_Toc228177625"/>
      <w:bookmarkStart w:id="94" w:name="_Toc228188819"/>
      <w:bookmarkStart w:id="95" w:name="_Toc228194565"/>
      <w:bookmarkStart w:id="96" w:name="_Toc228194617"/>
      <w:bookmarkStart w:id="97" w:name="_Toc228194669"/>
      <w:bookmarkStart w:id="98" w:name="_Toc228194721"/>
      <w:bookmarkStart w:id="99" w:name="_Toc228194774"/>
      <w:bookmarkStart w:id="100" w:name="_Toc228194827"/>
      <w:bookmarkStart w:id="101" w:name="_Toc228194880"/>
      <w:bookmarkStart w:id="102" w:name="_Toc228194984"/>
      <w:bookmarkStart w:id="103" w:name="_Toc228195037"/>
      <w:bookmarkStart w:id="104" w:name="_Toc228195090"/>
      <w:bookmarkStart w:id="105" w:name="_Toc228198861"/>
      <w:bookmarkStart w:id="106" w:name="_Toc229294568"/>
      <w:bookmarkStart w:id="107" w:name="_Toc231193727"/>
      <w:bookmarkStart w:id="108" w:name="_Toc234084848"/>
      <w:bookmarkStart w:id="109" w:name="_Toc240362103"/>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rsidR="00FE116D" w:rsidRPr="00783C2C" w:rsidRDefault="00A514DC" w:rsidP="00B22FE2">
      <w:pPr>
        <w:pStyle w:val="Heading2"/>
        <w:spacing w:before="0" w:line="240" w:lineRule="auto"/>
        <w:rPr>
          <w:rFonts w:ascii="Arial" w:hAnsi="Arial" w:cs="Arial"/>
        </w:rPr>
      </w:pPr>
      <w:r>
        <w:rPr>
          <w:rFonts w:ascii="Arial" w:hAnsi="Arial" w:cs="Arial"/>
          <w:noProof/>
          <w:lang w:eastAsia="en-GB"/>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4" type="#_x0000_t67" style="position:absolute;margin-left:203.25pt;margin-top:3.45pt;width:17.85pt;height:11.15pt;z-index:251644928"/>
        </w:pict>
      </w:r>
    </w:p>
    <w:p w:rsidR="00FE116D" w:rsidRPr="00783C2C" w:rsidRDefault="00A514DC" w:rsidP="00B22FE2">
      <w:pPr>
        <w:pStyle w:val="Heading2"/>
        <w:spacing w:before="0" w:line="240" w:lineRule="auto"/>
        <w:rPr>
          <w:rFonts w:ascii="Arial" w:hAnsi="Arial" w:cs="Arial"/>
        </w:rPr>
      </w:pPr>
      <w:bookmarkStart w:id="110" w:name="_Toc227641573"/>
      <w:bookmarkStart w:id="111" w:name="_Toc227646776"/>
      <w:bookmarkStart w:id="112" w:name="_Toc227660915"/>
      <w:bookmarkStart w:id="113" w:name="_Toc228177627"/>
      <w:bookmarkStart w:id="114" w:name="_Toc228188821"/>
      <w:bookmarkStart w:id="115" w:name="_Toc228194567"/>
      <w:bookmarkStart w:id="116" w:name="_Toc228194619"/>
      <w:bookmarkStart w:id="117" w:name="_Toc228194671"/>
      <w:bookmarkStart w:id="118" w:name="_Toc228194723"/>
      <w:bookmarkStart w:id="119" w:name="_Toc228194776"/>
      <w:bookmarkStart w:id="120" w:name="_Toc228194829"/>
      <w:bookmarkStart w:id="121" w:name="_Toc228194882"/>
      <w:bookmarkStart w:id="122" w:name="_Toc228194986"/>
      <w:bookmarkStart w:id="123" w:name="_Toc228195039"/>
      <w:bookmarkStart w:id="124" w:name="_Toc228195092"/>
      <w:bookmarkStart w:id="125" w:name="_Toc228198863"/>
      <w:bookmarkStart w:id="126" w:name="_Toc229294570"/>
      <w:bookmarkStart w:id="127" w:name="_Toc231193728"/>
      <w:bookmarkStart w:id="128" w:name="_Toc234084849"/>
      <w:bookmarkStart w:id="129" w:name="_Toc240362104"/>
      <w:r>
        <w:rPr>
          <w:rFonts w:ascii="Arial" w:hAnsi="Arial" w:cs="Arial"/>
          <w:noProof/>
          <w:lang w:eastAsia="en-GB"/>
        </w:rPr>
        <w:pict>
          <v:shape id="_x0000_s1027" type="#_x0000_t202" style="position:absolute;margin-left:9pt;margin-top:1.25pt;width:430.6pt;height:48.5pt;z-index:251637760;mso-width-relative:margin;mso-height-relative:margin">
            <v:textbox style="mso-next-textbox:#_x0000_s1027">
              <w:txbxContent>
                <w:p w:rsidR="00A514DC" w:rsidRPr="001504CA" w:rsidRDefault="00A514DC" w:rsidP="0047413B">
                  <w:pPr>
                    <w:spacing w:line="240" w:lineRule="auto"/>
                    <w:rPr>
                      <w:rFonts w:ascii="Arial" w:hAnsi="Arial" w:cs="Arial"/>
                    </w:rPr>
                  </w:pPr>
                  <w:r w:rsidRPr="001504CA">
                    <w:rPr>
                      <w:rFonts w:ascii="Arial" w:hAnsi="Arial" w:cs="Arial"/>
                      <w:b/>
                    </w:rPr>
                    <w:t xml:space="preserve">Within 3 working days of receipt of the complaint, the LM and the HRM need to liaise to assess whether the complaint falls within the scope of the </w:t>
                  </w:r>
                  <w:r>
                    <w:rPr>
                      <w:rFonts w:ascii="Arial" w:hAnsi="Arial" w:cs="Arial"/>
                      <w:b/>
                    </w:rPr>
                    <w:t>Policy</w:t>
                  </w:r>
                  <w:r w:rsidRPr="001504CA">
                    <w:rPr>
                      <w:rFonts w:ascii="Arial" w:hAnsi="Arial" w:cs="Arial"/>
                      <w:b/>
                    </w:rPr>
                    <w:t xml:space="preserve"> on Dignity and Mutual Respect</w:t>
                  </w:r>
                  <w:r w:rsidRPr="001504CA">
                    <w:rPr>
                      <w:rFonts w:ascii="Arial" w:hAnsi="Arial" w:cs="Arial"/>
                    </w:rPr>
                    <w:t xml:space="preserve">.  </w:t>
                  </w:r>
                </w:p>
              </w:txbxContent>
            </v:textbox>
          </v:shape>
        </w:pic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rsidR="00FE116D" w:rsidRPr="00783C2C" w:rsidRDefault="00FE116D" w:rsidP="00B22FE2">
      <w:pPr>
        <w:pStyle w:val="Heading2"/>
        <w:spacing w:before="0" w:line="240" w:lineRule="auto"/>
        <w:rPr>
          <w:rFonts w:ascii="Arial" w:hAnsi="Arial" w:cs="Arial"/>
        </w:rPr>
      </w:pPr>
    </w:p>
    <w:p w:rsidR="00FE116D" w:rsidRPr="00783C2C" w:rsidRDefault="00FE116D" w:rsidP="00B22FE2">
      <w:pPr>
        <w:pStyle w:val="Heading2"/>
        <w:spacing w:before="0" w:line="240" w:lineRule="auto"/>
        <w:rPr>
          <w:rFonts w:ascii="Arial" w:hAnsi="Arial" w:cs="Arial"/>
        </w:rPr>
      </w:pPr>
    </w:p>
    <w:p w:rsidR="00FE116D" w:rsidRPr="00783C2C" w:rsidRDefault="00A514DC" w:rsidP="00B22FE2">
      <w:pPr>
        <w:pStyle w:val="Heading2"/>
        <w:spacing w:before="0" w:line="240" w:lineRule="auto"/>
        <w:rPr>
          <w:rFonts w:ascii="Arial" w:hAnsi="Arial" w:cs="Arial"/>
        </w:rPr>
      </w:pPr>
      <w:bookmarkStart w:id="130" w:name="_Toc227641572"/>
      <w:bookmarkStart w:id="131" w:name="_Toc227646775"/>
      <w:bookmarkStart w:id="132" w:name="_Toc227660914"/>
      <w:bookmarkStart w:id="133" w:name="_Toc228177626"/>
      <w:bookmarkStart w:id="134" w:name="_Toc228188820"/>
      <w:bookmarkStart w:id="135" w:name="_Toc228194566"/>
      <w:bookmarkStart w:id="136" w:name="_Toc228194618"/>
      <w:bookmarkStart w:id="137" w:name="_Toc228194670"/>
      <w:bookmarkStart w:id="138" w:name="_Toc228194722"/>
      <w:bookmarkStart w:id="139" w:name="_Toc228194775"/>
      <w:bookmarkStart w:id="140" w:name="_Toc228194828"/>
      <w:bookmarkStart w:id="141" w:name="_Toc228194881"/>
      <w:bookmarkStart w:id="142" w:name="_Toc228194985"/>
      <w:bookmarkStart w:id="143" w:name="_Toc228195038"/>
      <w:bookmarkStart w:id="144" w:name="_Toc228195091"/>
      <w:bookmarkStart w:id="145" w:name="_Toc228198862"/>
      <w:bookmarkStart w:id="146" w:name="_Toc229294569"/>
      <w:bookmarkStart w:id="147" w:name="_Toc231193729"/>
      <w:bookmarkStart w:id="148" w:name="_Toc234084850"/>
      <w:bookmarkStart w:id="149" w:name="_Toc240362105"/>
      <w:r>
        <w:rPr>
          <w:rFonts w:ascii="Arial" w:hAnsi="Arial" w:cs="Arial"/>
          <w:noProof/>
          <w:lang w:eastAsia="en-GB"/>
        </w:rPr>
        <w:pict>
          <v:shape id="_x0000_s1035" type="#_x0000_t67" style="position:absolute;margin-left:135pt;margin-top:4.9pt;width:17.85pt;height:18.7pt;rotation:2600231fd;z-index:251645952"/>
        </w:pict>
      </w:r>
      <w:r>
        <w:rPr>
          <w:rFonts w:ascii="Arial" w:hAnsi="Arial" w:cs="Arial"/>
          <w:noProof/>
          <w:lang w:eastAsia="en-GB"/>
        </w:rPr>
        <w:pict>
          <v:shape id="_x0000_s1036" type="#_x0000_t67" style="position:absolute;margin-left:255.75pt;margin-top:4.9pt;width:17.85pt;height:16.65pt;rotation:-2094477fd;z-index:251646976"/>
        </w:pic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rsidR="00FE116D" w:rsidRPr="00783C2C" w:rsidRDefault="00A514DC" w:rsidP="00B22FE2">
      <w:pPr>
        <w:pStyle w:val="Heading2"/>
        <w:spacing w:before="0" w:line="240" w:lineRule="auto"/>
        <w:rPr>
          <w:rFonts w:ascii="Arial" w:hAnsi="Arial" w:cs="Arial"/>
        </w:rPr>
      </w:pPr>
      <w:bookmarkStart w:id="150" w:name="_Toc231193730"/>
      <w:bookmarkStart w:id="151" w:name="_Toc234084851"/>
      <w:bookmarkStart w:id="152" w:name="_Toc240362106"/>
      <w:r>
        <w:rPr>
          <w:rFonts w:ascii="Arial" w:hAnsi="Arial" w:cs="Arial"/>
          <w:noProof/>
          <w:lang w:eastAsia="en-GB"/>
        </w:rPr>
        <w:pict>
          <v:shape id="_x0000_s1029" type="#_x0000_t202" style="position:absolute;margin-left:198pt;margin-top:13.45pt;width:234.45pt;height:275.55pt;z-index:251639808;mso-width-relative:margin;mso-height-relative:margin">
            <v:textbox style="mso-next-textbox:#_x0000_s1029">
              <w:txbxContent>
                <w:p w:rsidR="00A514DC" w:rsidRDefault="00A514DC" w:rsidP="00C05C31">
                  <w:pPr>
                    <w:spacing w:line="240" w:lineRule="auto"/>
                    <w:rPr>
                      <w:rFonts w:ascii="Arial" w:hAnsi="Arial" w:cs="Arial"/>
                    </w:rPr>
                  </w:pPr>
                  <w:r w:rsidRPr="00793A70">
                    <w:rPr>
                      <w:rFonts w:ascii="Arial" w:hAnsi="Arial" w:cs="Arial"/>
                      <w:b/>
                    </w:rPr>
                    <w:t xml:space="preserve">If the complaint is within the scope of this </w:t>
                  </w:r>
                  <w:r>
                    <w:rPr>
                      <w:rFonts w:ascii="Arial" w:hAnsi="Arial" w:cs="Arial"/>
                      <w:b/>
                    </w:rPr>
                    <w:t>Policy</w:t>
                  </w:r>
                  <w:r w:rsidRPr="00793A70">
                    <w:rPr>
                      <w:rFonts w:ascii="Arial" w:hAnsi="Arial" w:cs="Arial"/>
                      <w:b/>
                    </w:rPr>
                    <w:t xml:space="preserve">, the LM </w:t>
                  </w:r>
                  <w:r>
                    <w:rPr>
                      <w:rFonts w:ascii="Arial" w:hAnsi="Arial" w:cs="Arial"/>
                      <w:b/>
                    </w:rPr>
                    <w:t xml:space="preserve">(with advice from the HRM) </w:t>
                  </w:r>
                  <w:r w:rsidRPr="00793A70">
                    <w:rPr>
                      <w:rFonts w:ascii="Arial" w:hAnsi="Arial" w:cs="Arial"/>
                      <w:b/>
                    </w:rPr>
                    <w:t>should agree a course of action with the complainant</w:t>
                  </w:r>
                  <w:r>
                    <w:rPr>
                      <w:rFonts w:ascii="Arial" w:hAnsi="Arial" w:cs="Arial"/>
                      <w:b/>
                    </w:rPr>
                    <w:t xml:space="preserve"> and set an agreed timescale for such action</w:t>
                  </w:r>
                  <w:r w:rsidRPr="00793A70">
                    <w:rPr>
                      <w:rFonts w:ascii="Arial" w:hAnsi="Arial" w:cs="Arial"/>
                      <w:b/>
                    </w:rPr>
                    <w:t xml:space="preserve">.  </w:t>
                  </w:r>
                  <w:r>
                    <w:rPr>
                      <w:rFonts w:ascii="Arial" w:hAnsi="Arial" w:cs="Arial"/>
                    </w:rPr>
                    <w:t>Normally, this would be for the LM to discuss the complaint with the person/people about whom the complaint has been made (</w:t>
                  </w:r>
                  <w:proofErr w:type="spellStart"/>
                  <w:r>
                    <w:rPr>
                      <w:rFonts w:ascii="Arial" w:hAnsi="Arial" w:cs="Arial"/>
                    </w:rPr>
                    <w:t>ie</w:t>
                  </w:r>
                  <w:proofErr w:type="spellEnd"/>
                  <w:r>
                    <w:rPr>
                      <w:rFonts w:ascii="Arial" w:hAnsi="Arial" w:cs="Arial"/>
                    </w:rPr>
                    <w:t xml:space="preserve"> the respondent/s).  This could be done with or without the complainant being present, depending on the wishes of the complainant and the nature and circumstances of the complaint.  It is also worth exploring with both parties whether the University’s Mediation Service might be able to assist at this stage of the process (both parties should agree to such a course of action).  </w:t>
                  </w:r>
                </w:p>
                <w:p w:rsidR="00A514DC" w:rsidRPr="00793A70" w:rsidRDefault="00A514DC" w:rsidP="00C05C31">
                  <w:pPr>
                    <w:spacing w:line="240" w:lineRule="auto"/>
                    <w:rPr>
                      <w:rFonts w:ascii="Arial" w:hAnsi="Arial" w:cs="Arial"/>
                    </w:rPr>
                  </w:pPr>
                  <w:r>
                    <w:rPr>
                      <w:rFonts w:ascii="Arial" w:hAnsi="Arial" w:cs="Arial"/>
                    </w:rPr>
                    <w:t>Reference should be made by the LM/HRM to the guidance on confidentiality outlined in section 4.</w:t>
                  </w:r>
                </w:p>
              </w:txbxContent>
            </v:textbox>
          </v:shape>
        </w:pict>
      </w:r>
      <w:r>
        <w:rPr>
          <w:rFonts w:ascii="Arial" w:hAnsi="Arial" w:cs="Arial"/>
          <w:noProof/>
          <w:lang w:eastAsia="en-GB"/>
        </w:rPr>
        <w:pict>
          <v:shape id="_x0000_s1028" type="#_x0000_t202" style="position:absolute;margin-left:9pt;margin-top:13.45pt;width:171.75pt;height:123.2pt;z-index:251638784;mso-width-relative:margin;mso-height-relative:margin">
            <v:textbox style="mso-next-textbox:#_x0000_s1028">
              <w:txbxContent>
                <w:p w:rsidR="00A514DC" w:rsidRPr="00FE116D" w:rsidRDefault="00A514DC" w:rsidP="0047413B">
                  <w:pPr>
                    <w:spacing w:after="0" w:line="240" w:lineRule="auto"/>
                    <w:rPr>
                      <w:rFonts w:ascii="Arial" w:hAnsi="Arial" w:cs="Arial"/>
                    </w:rPr>
                  </w:pPr>
                  <w:r w:rsidRPr="00793A70">
                    <w:rPr>
                      <w:rFonts w:ascii="Arial" w:hAnsi="Arial" w:cs="Arial"/>
                      <w:b/>
                    </w:rPr>
                    <w:t xml:space="preserve">If the complaint is not within the scope of this </w:t>
                  </w:r>
                  <w:r>
                    <w:rPr>
                      <w:rFonts w:ascii="Arial" w:hAnsi="Arial" w:cs="Arial"/>
                      <w:b/>
                    </w:rPr>
                    <w:t>Policy</w:t>
                  </w:r>
                  <w:r w:rsidRPr="00793A70">
                    <w:rPr>
                      <w:rFonts w:ascii="Arial" w:hAnsi="Arial" w:cs="Arial"/>
                      <w:b/>
                    </w:rPr>
                    <w:t>, the LM should advise the complainant of this and explain what other procedures or methods could be used to raise the complaint</w:t>
                  </w:r>
                  <w:r>
                    <w:rPr>
                      <w:rFonts w:ascii="Arial" w:hAnsi="Arial" w:cs="Arial"/>
                    </w:rPr>
                    <w:t xml:space="preserve"> (</w:t>
                  </w:r>
                  <w:proofErr w:type="spellStart"/>
                  <w:r>
                    <w:rPr>
                      <w:rFonts w:ascii="Arial" w:hAnsi="Arial" w:cs="Arial"/>
                    </w:rPr>
                    <w:t>eg</w:t>
                  </w:r>
                  <w:proofErr w:type="spellEnd"/>
                  <w:r>
                    <w:rPr>
                      <w:rFonts w:ascii="Arial" w:hAnsi="Arial" w:cs="Arial"/>
                    </w:rPr>
                    <w:t xml:space="preserve"> standard grievance procedures etc)</w:t>
                  </w:r>
                </w:p>
              </w:txbxContent>
            </v:textbox>
          </v:shape>
        </w:pict>
      </w:r>
      <w:bookmarkEnd w:id="150"/>
      <w:bookmarkEnd w:id="151"/>
      <w:bookmarkEnd w:id="152"/>
    </w:p>
    <w:p w:rsidR="00FE116D" w:rsidRPr="00783C2C" w:rsidRDefault="00FE116D" w:rsidP="00B22FE2">
      <w:pPr>
        <w:pStyle w:val="Heading2"/>
        <w:spacing w:before="0" w:line="240" w:lineRule="auto"/>
        <w:rPr>
          <w:rFonts w:ascii="Arial" w:hAnsi="Arial" w:cs="Arial"/>
        </w:rPr>
      </w:pPr>
    </w:p>
    <w:p w:rsidR="00FE116D" w:rsidRPr="00783C2C" w:rsidRDefault="00FE116D" w:rsidP="00B22FE2">
      <w:pPr>
        <w:pStyle w:val="Heading2"/>
        <w:spacing w:before="0" w:line="240" w:lineRule="auto"/>
        <w:rPr>
          <w:rFonts w:ascii="Arial" w:hAnsi="Arial" w:cs="Arial"/>
        </w:rPr>
      </w:pPr>
    </w:p>
    <w:p w:rsidR="00FE116D" w:rsidRPr="00783C2C" w:rsidRDefault="00FE116D" w:rsidP="00B22FE2">
      <w:pPr>
        <w:pStyle w:val="Heading2"/>
        <w:spacing w:before="0" w:line="240" w:lineRule="auto"/>
        <w:rPr>
          <w:rFonts w:ascii="Arial" w:hAnsi="Arial" w:cs="Arial"/>
        </w:rPr>
      </w:pPr>
    </w:p>
    <w:p w:rsidR="00793A70" w:rsidRPr="00783C2C" w:rsidRDefault="00793A70" w:rsidP="00B22FE2">
      <w:pPr>
        <w:pStyle w:val="Heading2"/>
        <w:spacing w:before="0" w:line="240" w:lineRule="auto"/>
        <w:rPr>
          <w:rFonts w:ascii="Arial" w:hAnsi="Arial" w:cs="Arial"/>
        </w:rPr>
      </w:pPr>
    </w:p>
    <w:p w:rsidR="00793A70" w:rsidRPr="00783C2C" w:rsidRDefault="00793A70" w:rsidP="00B22FE2">
      <w:pPr>
        <w:pStyle w:val="Heading2"/>
        <w:spacing w:before="0" w:line="240" w:lineRule="auto"/>
        <w:rPr>
          <w:rFonts w:ascii="Arial" w:hAnsi="Arial" w:cs="Arial"/>
        </w:rPr>
      </w:pPr>
    </w:p>
    <w:p w:rsidR="00793A70" w:rsidRPr="00783C2C" w:rsidRDefault="00793A70" w:rsidP="00B22FE2">
      <w:pPr>
        <w:pStyle w:val="Heading2"/>
        <w:spacing w:before="0" w:line="240" w:lineRule="auto"/>
        <w:rPr>
          <w:rFonts w:ascii="Arial" w:hAnsi="Arial" w:cs="Arial"/>
        </w:rPr>
      </w:pPr>
    </w:p>
    <w:p w:rsidR="00793A70" w:rsidRPr="00783C2C" w:rsidRDefault="00793A70" w:rsidP="00B22FE2">
      <w:pPr>
        <w:pStyle w:val="Heading2"/>
        <w:spacing w:before="0" w:line="240" w:lineRule="auto"/>
        <w:rPr>
          <w:rFonts w:ascii="Arial" w:hAnsi="Arial" w:cs="Arial"/>
        </w:rPr>
      </w:pPr>
    </w:p>
    <w:p w:rsidR="00793A70" w:rsidRPr="00783C2C" w:rsidRDefault="00793A70" w:rsidP="00B22FE2">
      <w:pPr>
        <w:pStyle w:val="Heading2"/>
        <w:spacing w:before="0" w:line="240" w:lineRule="auto"/>
        <w:rPr>
          <w:rFonts w:ascii="Arial" w:hAnsi="Arial" w:cs="Arial"/>
        </w:rPr>
      </w:pPr>
    </w:p>
    <w:p w:rsidR="00793A70" w:rsidRPr="00783C2C" w:rsidRDefault="00A514DC" w:rsidP="00B22FE2">
      <w:pPr>
        <w:pStyle w:val="Heading2"/>
        <w:spacing w:before="0" w:line="240" w:lineRule="auto"/>
        <w:rPr>
          <w:rFonts w:ascii="Arial" w:hAnsi="Arial" w:cs="Arial"/>
        </w:rPr>
      </w:pPr>
      <w:bookmarkStart w:id="153" w:name="_Toc227641578"/>
      <w:bookmarkStart w:id="154" w:name="_Toc227646781"/>
      <w:bookmarkStart w:id="155" w:name="_Toc227660920"/>
      <w:bookmarkStart w:id="156" w:name="_Toc228177632"/>
      <w:bookmarkStart w:id="157" w:name="_Toc228188826"/>
      <w:bookmarkStart w:id="158" w:name="_Toc228194572"/>
      <w:bookmarkStart w:id="159" w:name="_Toc228194624"/>
      <w:bookmarkStart w:id="160" w:name="_Toc228194676"/>
      <w:bookmarkStart w:id="161" w:name="_Toc228194728"/>
      <w:bookmarkStart w:id="162" w:name="_Toc228194781"/>
      <w:bookmarkStart w:id="163" w:name="_Toc228194834"/>
      <w:bookmarkStart w:id="164" w:name="_Toc228194887"/>
      <w:bookmarkStart w:id="165" w:name="_Toc228194991"/>
      <w:bookmarkStart w:id="166" w:name="_Toc228195044"/>
      <w:bookmarkStart w:id="167" w:name="_Toc228195097"/>
      <w:bookmarkStart w:id="168" w:name="_Toc228198868"/>
      <w:bookmarkStart w:id="169" w:name="_Toc229294573"/>
      <w:bookmarkStart w:id="170" w:name="_Toc231193731"/>
      <w:bookmarkStart w:id="171" w:name="_Toc234084852"/>
      <w:bookmarkStart w:id="172" w:name="_Toc240362107"/>
      <w:r>
        <w:rPr>
          <w:rFonts w:ascii="Arial" w:hAnsi="Arial" w:cs="Arial"/>
          <w:noProof/>
          <w:lang w:eastAsia="en-GB"/>
        </w:rPr>
        <w:pict>
          <v:shape id="_x0000_s1037" type="#_x0000_t67" style="position:absolute;margin-left:81.5pt;margin-top:2.1pt;width:17.85pt;height:12.6pt;z-index:251648000"/>
        </w:pic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rsidR="00793A70" w:rsidRPr="00783C2C" w:rsidRDefault="00A514DC" w:rsidP="00B22FE2">
      <w:pPr>
        <w:pStyle w:val="Heading2"/>
        <w:spacing w:before="0" w:line="240" w:lineRule="auto"/>
        <w:rPr>
          <w:rFonts w:ascii="Arial" w:hAnsi="Arial" w:cs="Arial"/>
        </w:rPr>
      </w:pPr>
      <w:bookmarkStart w:id="173" w:name="_Toc227641574"/>
      <w:bookmarkStart w:id="174" w:name="_Toc227646777"/>
      <w:bookmarkStart w:id="175" w:name="_Toc227660916"/>
      <w:bookmarkStart w:id="176" w:name="_Toc228177628"/>
      <w:bookmarkStart w:id="177" w:name="_Toc228188822"/>
      <w:bookmarkStart w:id="178" w:name="_Toc228194568"/>
      <w:bookmarkStart w:id="179" w:name="_Toc228194620"/>
      <w:bookmarkStart w:id="180" w:name="_Toc228194672"/>
      <w:bookmarkStart w:id="181" w:name="_Toc228194724"/>
      <w:bookmarkStart w:id="182" w:name="_Toc228194777"/>
      <w:bookmarkStart w:id="183" w:name="_Toc228194830"/>
      <w:bookmarkStart w:id="184" w:name="_Toc228194883"/>
      <w:bookmarkStart w:id="185" w:name="_Toc228194987"/>
      <w:bookmarkStart w:id="186" w:name="_Toc228195040"/>
      <w:bookmarkStart w:id="187" w:name="_Toc228195093"/>
      <w:bookmarkStart w:id="188" w:name="_Toc228198864"/>
      <w:bookmarkStart w:id="189" w:name="_Toc227641575"/>
      <w:bookmarkStart w:id="190" w:name="_Toc227646778"/>
      <w:bookmarkStart w:id="191" w:name="_Toc227660917"/>
      <w:bookmarkStart w:id="192" w:name="_Toc228177629"/>
      <w:bookmarkStart w:id="193" w:name="_Toc228188823"/>
      <w:bookmarkStart w:id="194" w:name="_Toc228194569"/>
      <w:bookmarkStart w:id="195" w:name="_Toc228194621"/>
      <w:bookmarkStart w:id="196" w:name="_Toc228194673"/>
      <w:bookmarkStart w:id="197" w:name="_Toc228194725"/>
      <w:bookmarkStart w:id="198" w:name="_Toc228194778"/>
      <w:bookmarkStart w:id="199" w:name="_Toc228194831"/>
      <w:bookmarkStart w:id="200" w:name="_Toc228194884"/>
      <w:bookmarkStart w:id="201" w:name="_Toc228194988"/>
      <w:bookmarkStart w:id="202" w:name="_Toc228195041"/>
      <w:bookmarkStart w:id="203" w:name="_Toc228195094"/>
      <w:bookmarkStart w:id="204" w:name="_Toc228198865"/>
      <w:bookmarkStart w:id="205" w:name="_Toc229294571"/>
      <w:bookmarkStart w:id="206" w:name="_Toc231193732"/>
      <w:bookmarkStart w:id="207" w:name="_Toc234084853"/>
      <w:bookmarkStart w:id="208" w:name="_Toc240362108"/>
      <w:r>
        <w:rPr>
          <w:rFonts w:ascii="Arial" w:hAnsi="Arial" w:cs="Arial"/>
          <w:noProof/>
          <w:lang w:eastAsia="en-GB"/>
        </w:rPr>
        <w:pict>
          <v:shape id="_x0000_s1030" type="#_x0000_t202" style="position:absolute;margin-left:8.1pt;margin-top:4.25pt;width:171.75pt;height:135pt;z-index:251640832;mso-width-relative:margin;mso-height-relative:margin" filled="f" fillcolor="silver">
            <v:textbox style="mso-next-textbox:#_x0000_s1030">
              <w:txbxContent>
                <w:p w:rsidR="00A514DC" w:rsidRPr="005063F7" w:rsidRDefault="00A514DC" w:rsidP="00C05C31">
                  <w:pPr>
                    <w:spacing w:after="0" w:line="240" w:lineRule="auto"/>
                    <w:rPr>
                      <w:rFonts w:ascii="Arial" w:hAnsi="Arial" w:cs="Arial"/>
                      <w:b/>
                    </w:rPr>
                  </w:pPr>
                  <w:r w:rsidRPr="00793A70">
                    <w:rPr>
                      <w:rFonts w:ascii="Arial" w:hAnsi="Arial" w:cs="Arial"/>
                      <w:b/>
                    </w:rPr>
                    <w:t>If the complain</w:t>
                  </w:r>
                  <w:r>
                    <w:rPr>
                      <w:rFonts w:ascii="Arial" w:hAnsi="Arial" w:cs="Arial"/>
                      <w:b/>
                    </w:rPr>
                    <w:t>an</w:t>
                  </w:r>
                  <w:r w:rsidRPr="00793A70">
                    <w:rPr>
                      <w:rFonts w:ascii="Arial" w:hAnsi="Arial" w:cs="Arial"/>
                      <w:b/>
                    </w:rPr>
                    <w:t xml:space="preserve">t is not </w:t>
                  </w:r>
                  <w:r>
                    <w:rPr>
                      <w:rFonts w:ascii="Arial" w:hAnsi="Arial" w:cs="Arial"/>
                      <w:b/>
                    </w:rPr>
                    <w:t xml:space="preserve">satisfied with this assessment, s/he can </w:t>
                  </w:r>
                  <w:r w:rsidRPr="00793A70">
                    <w:rPr>
                      <w:rFonts w:ascii="Arial" w:hAnsi="Arial" w:cs="Arial"/>
                    </w:rPr>
                    <w:t>appeal</w:t>
                  </w:r>
                  <w:r>
                    <w:rPr>
                      <w:rFonts w:ascii="Arial" w:hAnsi="Arial" w:cs="Arial"/>
                    </w:rPr>
                    <w:t xml:space="preserve"> in writing, within </w:t>
                  </w:r>
                  <w:r>
                    <w:rPr>
                      <w:rFonts w:ascii="Arial" w:hAnsi="Arial" w:cs="Arial"/>
                      <w:b/>
                    </w:rPr>
                    <w:t xml:space="preserve">5 working </w:t>
                  </w:r>
                  <w:r w:rsidRPr="00793A70">
                    <w:rPr>
                      <w:rFonts w:ascii="Arial" w:hAnsi="Arial" w:cs="Arial"/>
                    </w:rPr>
                    <w:t>days</w:t>
                  </w:r>
                  <w:r>
                    <w:rPr>
                      <w:rFonts w:ascii="Arial" w:hAnsi="Arial" w:cs="Arial"/>
                    </w:rPr>
                    <w:t xml:space="preserve"> of being notified of the decision, to the Deputy Director of Human Resources, who will review the assessment and notify the complainant accordingly. </w:t>
                  </w:r>
                </w:p>
              </w:txbxContent>
            </v:textbox>
          </v:shape>
        </w:pic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rsidR="00793A70" w:rsidRPr="00783C2C" w:rsidRDefault="00793A70" w:rsidP="00B22FE2">
      <w:pPr>
        <w:pStyle w:val="Heading2"/>
        <w:spacing w:before="0" w:line="240" w:lineRule="auto"/>
        <w:rPr>
          <w:rFonts w:ascii="Arial" w:hAnsi="Arial" w:cs="Arial"/>
        </w:rPr>
      </w:pPr>
    </w:p>
    <w:p w:rsidR="00793A70" w:rsidRPr="00783C2C" w:rsidRDefault="00793A70" w:rsidP="00B22FE2">
      <w:pPr>
        <w:pStyle w:val="Heading2"/>
        <w:spacing w:before="0" w:line="240" w:lineRule="auto"/>
        <w:rPr>
          <w:rFonts w:ascii="Arial" w:hAnsi="Arial" w:cs="Arial"/>
        </w:rPr>
      </w:pPr>
    </w:p>
    <w:p w:rsidR="00793A70" w:rsidRPr="00783C2C" w:rsidRDefault="00793A70" w:rsidP="00B22FE2">
      <w:pPr>
        <w:pStyle w:val="Heading2"/>
        <w:spacing w:before="0" w:line="240" w:lineRule="auto"/>
        <w:rPr>
          <w:rFonts w:ascii="Arial" w:hAnsi="Arial" w:cs="Arial"/>
        </w:rPr>
      </w:pPr>
    </w:p>
    <w:p w:rsidR="00793A70" w:rsidRPr="00783C2C" w:rsidRDefault="00793A70" w:rsidP="00B22FE2">
      <w:pPr>
        <w:pStyle w:val="Heading2"/>
        <w:spacing w:before="0" w:line="240" w:lineRule="auto"/>
        <w:rPr>
          <w:rFonts w:ascii="Arial" w:hAnsi="Arial" w:cs="Arial"/>
        </w:rPr>
      </w:pPr>
    </w:p>
    <w:p w:rsidR="004C5D96" w:rsidRPr="00783C2C" w:rsidRDefault="00A514DC" w:rsidP="00A843C1">
      <w:pPr>
        <w:pStyle w:val="Heading2"/>
        <w:spacing w:before="0" w:line="240" w:lineRule="auto"/>
        <w:rPr>
          <w:rFonts w:ascii="Arial" w:hAnsi="Arial" w:cs="Arial"/>
          <w:sz w:val="22"/>
          <w:szCs w:val="22"/>
        </w:rPr>
      </w:pPr>
      <w:bookmarkStart w:id="209" w:name="_Toc229294574"/>
      <w:bookmarkStart w:id="210" w:name="_Toc227641576"/>
      <w:bookmarkStart w:id="211" w:name="_Toc227646779"/>
      <w:bookmarkStart w:id="212" w:name="_Toc227660918"/>
      <w:bookmarkStart w:id="213" w:name="_Toc228177630"/>
      <w:bookmarkStart w:id="214" w:name="_Toc228188824"/>
      <w:bookmarkStart w:id="215" w:name="_Toc228194570"/>
      <w:bookmarkStart w:id="216" w:name="_Toc228194622"/>
      <w:bookmarkStart w:id="217" w:name="_Toc228194674"/>
      <w:bookmarkStart w:id="218" w:name="_Toc228194726"/>
      <w:bookmarkStart w:id="219" w:name="_Toc228194779"/>
      <w:bookmarkStart w:id="220" w:name="_Toc228194832"/>
      <w:bookmarkStart w:id="221" w:name="_Toc228194885"/>
      <w:bookmarkStart w:id="222" w:name="_Toc228194989"/>
      <w:bookmarkStart w:id="223" w:name="_Toc228195042"/>
      <w:bookmarkStart w:id="224" w:name="_Toc228195095"/>
      <w:bookmarkStart w:id="225" w:name="_Toc228198866"/>
      <w:bookmarkStart w:id="226" w:name="_Toc229294572"/>
      <w:bookmarkStart w:id="227" w:name="_Toc227641579"/>
      <w:bookmarkStart w:id="228" w:name="_Toc227646782"/>
      <w:bookmarkStart w:id="229" w:name="_Toc227660921"/>
      <w:bookmarkStart w:id="230" w:name="_Toc228177633"/>
      <w:bookmarkStart w:id="231" w:name="_Toc228188827"/>
      <w:bookmarkStart w:id="232" w:name="_Toc228194573"/>
      <w:bookmarkStart w:id="233" w:name="_Toc228194625"/>
      <w:bookmarkStart w:id="234" w:name="_Toc228194677"/>
      <w:bookmarkStart w:id="235" w:name="_Toc228194729"/>
      <w:bookmarkStart w:id="236" w:name="_Toc228194782"/>
      <w:bookmarkStart w:id="237" w:name="_Toc228194835"/>
      <w:bookmarkStart w:id="238" w:name="_Toc228194888"/>
      <w:bookmarkStart w:id="239" w:name="_Toc228194992"/>
      <w:bookmarkStart w:id="240" w:name="_Toc228195045"/>
      <w:bookmarkStart w:id="241" w:name="_Toc228195098"/>
      <w:bookmarkStart w:id="242" w:name="_Toc228198869"/>
      <w:bookmarkStart w:id="243" w:name="_Toc227641580"/>
      <w:bookmarkStart w:id="244" w:name="_Toc227646783"/>
      <w:bookmarkStart w:id="245" w:name="_Toc227660922"/>
      <w:bookmarkStart w:id="246" w:name="_Toc228177634"/>
      <w:bookmarkStart w:id="247" w:name="_Toc228188828"/>
      <w:bookmarkStart w:id="248" w:name="_Toc228194574"/>
      <w:bookmarkStart w:id="249" w:name="_Toc228194626"/>
      <w:bookmarkStart w:id="250" w:name="_Toc228194678"/>
      <w:bookmarkStart w:id="251" w:name="_Toc228194730"/>
      <w:bookmarkStart w:id="252" w:name="_Toc228194783"/>
      <w:bookmarkStart w:id="253" w:name="_Toc228194836"/>
      <w:bookmarkStart w:id="254" w:name="_Toc228194889"/>
      <w:bookmarkStart w:id="255" w:name="_Toc228194993"/>
      <w:bookmarkStart w:id="256" w:name="_Toc228195046"/>
      <w:bookmarkStart w:id="257" w:name="_Toc228195099"/>
      <w:bookmarkStart w:id="258" w:name="_Toc228198870"/>
      <w:bookmarkStart w:id="259" w:name="_Toc227641577"/>
      <w:bookmarkStart w:id="260" w:name="_Toc227646780"/>
      <w:bookmarkStart w:id="261" w:name="_Toc227660919"/>
      <w:bookmarkStart w:id="262" w:name="_Toc228177631"/>
      <w:bookmarkStart w:id="263" w:name="_Toc228188825"/>
      <w:bookmarkStart w:id="264" w:name="_Toc228194571"/>
      <w:bookmarkStart w:id="265" w:name="_Toc228194623"/>
      <w:bookmarkStart w:id="266" w:name="_Toc228194675"/>
      <w:bookmarkStart w:id="267" w:name="_Toc228194727"/>
      <w:bookmarkStart w:id="268" w:name="_Toc228194780"/>
      <w:bookmarkStart w:id="269" w:name="_Toc228194833"/>
      <w:bookmarkStart w:id="270" w:name="_Toc228194886"/>
      <w:bookmarkStart w:id="271" w:name="_Toc228194990"/>
      <w:bookmarkStart w:id="272" w:name="_Toc228195043"/>
      <w:bookmarkStart w:id="273" w:name="_Toc228195096"/>
      <w:bookmarkStart w:id="274" w:name="_Toc228198867"/>
      <w:bookmarkStart w:id="275" w:name="_Toc240362109"/>
      <w:r>
        <w:rPr>
          <w:rFonts w:ascii="Arial" w:hAnsi="Arial" w:cs="Arial"/>
          <w:noProof/>
          <w:lang w:eastAsia="en-GB"/>
        </w:rPr>
        <w:pict>
          <v:shape id="_x0000_s1039" type="#_x0000_t67" style="position:absolute;margin-left:308.35pt;margin-top:278.9pt;width:17.85pt;height:12.6pt;z-index:251650048"/>
        </w:pict>
      </w:r>
      <w:r>
        <w:rPr>
          <w:rFonts w:ascii="Arial" w:hAnsi="Arial" w:cs="Arial"/>
          <w:noProof/>
          <w:lang w:eastAsia="en-GB"/>
        </w:rPr>
        <w:pict>
          <v:shape id="_x0000_s1040" type="#_x0000_t67" style="position:absolute;margin-left:308.35pt;margin-top:159.45pt;width:17.85pt;height:12.6pt;z-index:251651072"/>
        </w:pict>
      </w:r>
      <w:r>
        <w:rPr>
          <w:rFonts w:ascii="Arial" w:hAnsi="Arial" w:cs="Arial"/>
          <w:noProof/>
          <w:lang w:eastAsia="en-GB"/>
        </w:rPr>
        <w:pict>
          <v:shape id="_x0000_s1038" type="#_x0000_t67" style="position:absolute;margin-left:305.05pt;margin-top:64.8pt;width:17.85pt;height:12.6pt;z-index:251649024"/>
        </w:pict>
      </w:r>
      <w:r>
        <w:rPr>
          <w:rFonts w:ascii="Arial" w:hAnsi="Arial" w:cs="Arial"/>
          <w:noProof/>
          <w:lang w:eastAsia="en-GB"/>
        </w:rPr>
        <w:pict>
          <v:shape id="_x0000_s1033" type="#_x0000_t202" style="position:absolute;margin-left:0;margin-top:293.25pt;width:430.05pt;height:62.95pt;z-index:251643904;mso-width-relative:margin;mso-height-relative:margin" filled="f" fillcolor="silver">
            <v:textbox style="mso-next-textbox:#_x0000_s1033">
              <w:txbxContent>
                <w:p w:rsidR="00A514DC" w:rsidRPr="001375EB" w:rsidRDefault="00A514DC" w:rsidP="001375EB">
                  <w:pPr>
                    <w:spacing w:line="240" w:lineRule="auto"/>
                    <w:rPr>
                      <w:rFonts w:ascii="Arial" w:hAnsi="Arial" w:cs="Arial"/>
                    </w:rPr>
                  </w:pPr>
                  <w:r>
                    <w:rPr>
                      <w:rFonts w:ascii="Arial" w:hAnsi="Arial" w:cs="Arial"/>
                      <w:b/>
                    </w:rPr>
                    <w:t>The situation should be resolved at this stage.</w:t>
                  </w:r>
                  <w:r>
                    <w:rPr>
                      <w:rFonts w:ascii="Arial" w:hAnsi="Arial" w:cs="Arial"/>
                    </w:rPr>
                    <w:t xml:space="preserve">  If, however, the complaint is not resolved (for example if the behaviour complained of does not stop), the complainant should discuss the situation again with the LM/HRM.  In such circumstances, the complainant may decide to make a </w:t>
                  </w:r>
                  <w:r>
                    <w:rPr>
                      <w:rFonts w:ascii="Arial" w:hAnsi="Arial" w:cs="Arial"/>
                      <w:u w:val="single"/>
                    </w:rPr>
                    <w:t>formal complaint.</w:t>
                  </w:r>
                </w:p>
              </w:txbxContent>
            </v:textbox>
          </v:shape>
        </w:pict>
      </w:r>
      <w:bookmarkEnd w:id="209"/>
      <w:r>
        <w:rPr>
          <w:rFonts w:ascii="Arial" w:hAnsi="Arial" w:cs="Arial"/>
          <w:noProof/>
          <w:lang w:eastAsia="en-GB"/>
        </w:rPr>
        <w:pict>
          <v:shape id="_x0000_s1032" type="#_x0000_t202" style="position:absolute;margin-left:0;margin-top:176.25pt;width:430.05pt;height:102.65pt;z-index:251642880;mso-width-relative:margin;mso-height-relative:margin">
            <v:textbox style="mso-next-textbox:#_x0000_s1032">
              <w:txbxContent>
                <w:p w:rsidR="00A514DC" w:rsidRDefault="00A514DC" w:rsidP="00C05C31">
                  <w:pPr>
                    <w:spacing w:after="0" w:line="240" w:lineRule="auto"/>
                    <w:rPr>
                      <w:rFonts w:ascii="Arial" w:hAnsi="Arial" w:cs="Arial"/>
                    </w:rPr>
                  </w:pPr>
                  <w:r>
                    <w:rPr>
                      <w:rFonts w:ascii="Arial" w:hAnsi="Arial" w:cs="Arial"/>
                      <w:b/>
                    </w:rPr>
                    <w:t>LMs (with advice from HRMs) should discuss with the complainant and the respondent – separately if necessary – any further actions that would be helpful.</w:t>
                  </w:r>
                  <w:r>
                    <w:rPr>
                      <w:rFonts w:ascii="Arial" w:hAnsi="Arial" w:cs="Arial"/>
                    </w:rPr>
                    <w:t xml:space="preserve">  For example:</w:t>
                  </w:r>
                </w:p>
                <w:p w:rsidR="00A514DC" w:rsidRDefault="00A514DC" w:rsidP="00C05C31">
                  <w:pPr>
                    <w:numPr>
                      <w:ilvl w:val="0"/>
                      <w:numId w:val="12"/>
                    </w:numPr>
                    <w:spacing w:after="0" w:line="240" w:lineRule="auto"/>
                    <w:rPr>
                      <w:rFonts w:ascii="Arial" w:hAnsi="Arial" w:cs="Arial"/>
                    </w:rPr>
                  </w:pPr>
                  <w:r>
                    <w:rPr>
                      <w:rFonts w:ascii="Arial" w:hAnsi="Arial" w:cs="Arial"/>
                    </w:rPr>
                    <w:t>further training on harassment and bullying issues</w:t>
                  </w:r>
                </w:p>
                <w:p w:rsidR="00A514DC" w:rsidRDefault="00A514DC" w:rsidP="00C05C31">
                  <w:pPr>
                    <w:numPr>
                      <w:ilvl w:val="0"/>
                      <w:numId w:val="12"/>
                    </w:numPr>
                    <w:spacing w:after="0" w:line="240" w:lineRule="auto"/>
                    <w:rPr>
                      <w:rFonts w:ascii="Arial" w:hAnsi="Arial" w:cs="Arial"/>
                    </w:rPr>
                  </w:pPr>
                  <w:proofErr w:type="gramStart"/>
                  <w:r>
                    <w:rPr>
                      <w:rFonts w:ascii="Arial" w:hAnsi="Arial" w:cs="Arial"/>
                    </w:rPr>
                    <w:t>on-going</w:t>
                  </w:r>
                  <w:proofErr w:type="gramEnd"/>
                  <w:r>
                    <w:rPr>
                      <w:rFonts w:ascii="Arial" w:hAnsi="Arial" w:cs="Arial"/>
                    </w:rPr>
                    <w:t xml:space="preserve"> support (</w:t>
                  </w:r>
                  <w:proofErr w:type="spellStart"/>
                  <w:r>
                    <w:rPr>
                      <w:rFonts w:ascii="Arial" w:hAnsi="Arial" w:cs="Arial"/>
                    </w:rPr>
                    <w:t>eg</w:t>
                  </w:r>
                  <w:proofErr w:type="spellEnd"/>
                  <w:r>
                    <w:rPr>
                      <w:rFonts w:ascii="Arial" w:hAnsi="Arial" w:cs="Arial"/>
                    </w:rPr>
                    <w:t xml:space="preserve"> counselling, mediation, mentoring, etc.)</w:t>
                  </w:r>
                </w:p>
                <w:p w:rsidR="00A514DC" w:rsidRDefault="00A514DC" w:rsidP="001375EB">
                  <w:pPr>
                    <w:numPr>
                      <w:ilvl w:val="0"/>
                      <w:numId w:val="12"/>
                    </w:numPr>
                    <w:spacing w:after="0" w:line="240" w:lineRule="auto"/>
                    <w:rPr>
                      <w:rFonts w:ascii="Arial" w:hAnsi="Arial" w:cs="Arial"/>
                    </w:rPr>
                  </w:pPr>
                  <w:proofErr w:type="gramStart"/>
                  <w:r>
                    <w:rPr>
                      <w:rFonts w:ascii="Arial" w:hAnsi="Arial" w:cs="Arial"/>
                    </w:rPr>
                    <w:t>any</w:t>
                  </w:r>
                  <w:proofErr w:type="gramEnd"/>
                  <w:r>
                    <w:rPr>
                      <w:rFonts w:ascii="Arial" w:hAnsi="Arial" w:cs="Arial"/>
                    </w:rPr>
                    <w:t xml:space="preserve"> other appropriate steps that should be taken to ensure that good working relations are restored/maintained.</w:t>
                  </w:r>
                </w:p>
                <w:p w:rsidR="00A514DC" w:rsidRPr="001375EB" w:rsidRDefault="00A514DC" w:rsidP="001375EB">
                  <w:pPr>
                    <w:spacing w:after="0" w:line="240" w:lineRule="auto"/>
                    <w:rPr>
                      <w:rFonts w:ascii="Arial" w:hAnsi="Arial" w:cs="Arial"/>
                    </w:rPr>
                  </w:pPr>
                </w:p>
              </w:txbxContent>
            </v:textbox>
          </v:shape>
        </w:pic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Pr>
          <w:rFonts w:ascii="Arial" w:hAnsi="Arial" w:cs="Arial"/>
          <w:noProof/>
          <w:lang w:eastAsia="en-GB"/>
        </w:rPr>
        <w:pict>
          <v:shape id="_x0000_s1031" type="#_x0000_t202" style="position:absolute;margin-left:126pt;margin-top:86.25pt;width:310.6pt;height:73.2pt;z-index:251641856;mso-width-relative:margin;mso-height-relative:margin">
            <v:textbox style="mso-next-textbox:#_x0000_s1031">
              <w:txbxContent>
                <w:p w:rsidR="00A514DC" w:rsidRPr="001375EB" w:rsidRDefault="00A514DC" w:rsidP="00C05C31">
                  <w:pPr>
                    <w:spacing w:line="240" w:lineRule="auto"/>
                    <w:rPr>
                      <w:rFonts w:ascii="Arial" w:hAnsi="Arial" w:cs="Arial"/>
                    </w:rPr>
                  </w:pPr>
                  <w:r>
                    <w:rPr>
                      <w:rFonts w:ascii="Arial" w:hAnsi="Arial" w:cs="Arial"/>
                      <w:b/>
                    </w:rPr>
                    <w:t>The LM should take a note of what was discussed and agreed at any meetings with the respondent.</w:t>
                  </w:r>
                  <w:r>
                    <w:rPr>
                      <w:rFonts w:ascii="Arial" w:hAnsi="Arial" w:cs="Arial"/>
                    </w:rPr>
                    <w:t xml:space="preserve">  A copy of this note should be forwarded to both the complainant and the respondent, with both parties being asked to retain a copy of this note for their records.</w:t>
                  </w:r>
                </w:p>
              </w:txbxContent>
            </v:textbox>
          </v:shape>
        </w:pic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sidR="001375EB" w:rsidRPr="00783C2C">
        <w:rPr>
          <w:rFonts w:ascii="Arial" w:hAnsi="Arial" w:cs="Arial"/>
        </w:rPr>
        <w:br w:type="page"/>
      </w:r>
    </w:p>
    <w:p w:rsidR="004C5D96" w:rsidRPr="00783C2C" w:rsidRDefault="004C5D96" w:rsidP="00B22FE2">
      <w:pPr>
        <w:pStyle w:val="Heading2"/>
        <w:spacing w:before="0" w:line="240" w:lineRule="auto"/>
        <w:rPr>
          <w:rFonts w:ascii="Arial" w:hAnsi="Arial" w:cs="Arial"/>
        </w:rPr>
      </w:pPr>
    </w:p>
    <w:p w:rsidR="00152281" w:rsidRPr="00783C2C" w:rsidRDefault="005617FE" w:rsidP="00B22FE2">
      <w:pPr>
        <w:pStyle w:val="Heading2"/>
        <w:spacing w:before="0" w:line="240" w:lineRule="auto"/>
        <w:rPr>
          <w:rFonts w:ascii="Arial" w:hAnsi="Arial" w:cs="Arial"/>
        </w:rPr>
      </w:pPr>
      <w:bookmarkStart w:id="276" w:name="_Toc246491444"/>
      <w:r w:rsidRPr="00783C2C">
        <w:rPr>
          <w:rFonts w:ascii="Arial" w:hAnsi="Arial" w:cs="Arial"/>
        </w:rPr>
        <w:t xml:space="preserve">d)  </w:t>
      </w:r>
      <w:r w:rsidR="00152281" w:rsidRPr="00783C2C">
        <w:rPr>
          <w:rFonts w:ascii="Arial" w:hAnsi="Arial" w:cs="Arial"/>
        </w:rPr>
        <w:t xml:space="preserve">Procedure </w:t>
      </w:r>
      <w:proofErr w:type="gramStart"/>
      <w:r w:rsidR="00152281" w:rsidRPr="00783C2C">
        <w:rPr>
          <w:rFonts w:ascii="Arial" w:hAnsi="Arial" w:cs="Arial"/>
        </w:rPr>
        <w:t>4 :</w:t>
      </w:r>
      <w:proofErr w:type="gramEnd"/>
      <w:r w:rsidR="00152281" w:rsidRPr="00783C2C">
        <w:rPr>
          <w:rFonts w:ascii="Arial" w:hAnsi="Arial" w:cs="Arial"/>
        </w:rPr>
        <w:t xml:space="preserve"> A formal complaint</w:t>
      </w:r>
      <w:bookmarkEnd w:id="276"/>
    </w:p>
    <w:p w:rsidR="00671243" w:rsidRPr="00783C2C" w:rsidRDefault="00671243" w:rsidP="00B22FE2">
      <w:pPr>
        <w:pStyle w:val="NormalWeb"/>
        <w:spacing w:before="0" w:beforeAutospacing="0" w:after="0" w:afterAutospacing="0"/>
        <w:rPr>
          <w:rFonts w:ascii="Arial" w:hAnsi="Arial" w:cs="Arial"/>
          <w:sz w:val="22"/>
          <w:szCs w:val="22"/>
        </w:rPr>
      </w:pPr>
    </w:p>
    <w:p w:rsidR="00FE4ED0" w:rsidRPr="00783C2C" w:rsidRDefault="00FE4ED0" w:rsidP="00B22FE2">
      <w:pPr>
        <w:pStyle w:val="NormalWeb"/>
        <w:spacing w:before="0" w:beforeAutospacing="0" w:after="0" w:afterAutospacing="0"/>
        <w:rPr>
          <w:rFonts w:ascii="Arial" w:hAnsi="Arial" w:cs="Arial"/>
          <w:sz w:val="22"/>
          <w:szCs w:val="22"/>
        </w:rPr>
      </w:pPr>
      <w:r w:rsidRPr="00783C2C">
        <w:rPr>
          <w:rFonts w:ascii="Arial" w:hAnsi="Arial" w:cs="Arial"/>
          <w:sz w:val="22"/>
          <w:szCs w:val="22"/>
        </w:rPr>
        <w:t>You can make a formal complaint of harassment, bullying or victimisation if:</w:t>
      </w:r>
    </w:p>
    <w:p w:rsidR="00FE4ED0" w:rsidRPr="00783C2C" w:rsidRDefault="00FE4ED0" w:rsidP="00564BDC">
      <w:pPr>
        <w:numPr>
          <w:ilvl w:val="0"/>
          <w:numId w:val="38"/>
        </w:numPr>
        <w:spacing w:after="0" w:line="240" w:lineRule="auto"/>
        <w:rPr>
          <w:rFonts w:ascii="Arial" w:hAnsi="Arial" w:cs="Arial"/>
          <w:lang w:eastAsia="en-GB"/>
        </w:rPr>
      </w:pPr>
      <w:r w:rsidRPr="00783C2C">
        <w:rPr>
          <w:rFonts w:ascii="Arial" w:hAnsi="Arial" w:cs="Arial"/>
          <w:lang w:eastAsia="en-GB"/>
        </w:rPr>
        <w:t>you have raised a complaint previously by taking personal action, making an informal complaint or following a process of mediation, but you feel that the issue has not been properly resolved, or</w:t>
      </w:r>
    </w:p>
    <w:p w:rsidR="00FE4ED0" w:rsidRPr="00783C2C" w:rsidRDefault="00FE4ED0" w:rsidP="00564BDC">
      <w:pPr>
        <w:numPr>
          <w:ilvl w:val="0"/>
          <w:numId w:val="38"/>
        </w:numPr>
        <w:spacing w:after="0" w:line="240" w:lineRule="auto"/>
        <w:rPr>
          <w:rFonts w:ascii="Arial" w:hAnsi="Arial" w:cs="Arial"/>
          <w:lang w:eastAsia="en-GB"/>
        </w:rPr>
      </w:pPr>
      <w:proofErr w:type="gramStart"/>
      <w:r w:rsidRPr="00783C2C">
        <w:rPr>
          <w:rFonts w:ascii="Arial" w:hAnsi="Arial" w:cs="Arial"/>
          <w:lang w:eastAsia="en-GB"/>
        </w:rPr>
        <w:t>the</w:t>
      </w:r>
      <w:proofErr w:type="gramEnd"/>
      <w:r w:rsidRPr="00783C2C">
        <w:rPr>
          <w:rFonts w:ascii="Arial" w:hAnsi="Arial" w:cs="Arial"/>
          <w:lang w:eastAsia="en-GB"/>
        </w:rPr>
        <w:t xml:space="preserve"> alleged behaviour is serious enough to warrant a formal complaint without going through the previous stages.</w:t>
      </w:r>
    </w:p>
    <w:p w:rsidR="00FE4ED0" w:rsidRPr="00783C2C" w:rsidRDefault="00FE4ED0" w:rsidP="00B22FE2">
      <w:pPr>
        <w:pStyle w:val="NormalWeb"/>
        <w:spacing w:before="0" w:beforeAutospacing="0" w:after="0" w:afterAutospacing="0"/>
        <w:rPr>
          <w:rFonts w:ascii="Arial" w:hAnsi="Arial" w:cs="Arial"/>
          <w:sz w:val="22"/>
          <w:szCs w:val="22"/>
        </w:rPr>
      </w:pPr>
    </w:p>
    <w:p w:rsidR="0062474E" w:rsidRPr="00783C2C" w:rsidRDefault="0062474E" w:rsidP="00B22FE2">
      <w:pPr>
        <w:pStyle w:val="NormalWeb"/>
        <w:spacing w:before="0" w:beforeAutospacing="0" w:after="0" w:afterAutospacing="0"/>
        <w:rPr>
          <w:rFonts w:ascii="Arial" w:hAnsi="Arial" w:cs="Arial"/>
          <w:sz w:val="22"/>
          <w:szCs w:val="22"/>
        </w:rPr>
      </w:pPr>
      <w:r w:rsidRPr="00783C2C">
        <w:rPr>
          <w:rFonts w:ascii="Arial" w:hAnsi="Arial" w:cs="Arial"/>
          <w:sz w:val="22"/>
          <w:szCs w:val="22"/>
        </w:rPr>
        <w:t xml:space="preserve">A formal complaint raised under the </w:t>
      </w:r>
      <w:r w:rsidR="0095580D">
        <w:rPr>
          <w:rFonts w:ascii="Arial" w:hAnsi="Arial" w:cs="Arial"/>
          <w:sz w:val="22"/>
          <w:szCs w:val="22"/>
        </w:rPr>
        <w:t>Policy</w:t>
      </w:r>
      <w:r w:rsidRPr="00783C2C">
        <w:rPr>
          <w:rFonts w:ascii="Arial" w:hAnsi="Arial" w:cs="Arial"/>
          <w:sz w:val="22"/>
          <w:szCs w:val="22"/>
        </w:rPr>
        <w:t xml:space="preserve"> </w:t>
      </w:r>
      <w:r w:rsidR="00EE7EE9" w:rsidRPr="00783C2C">
        <w:rPr>
          <w:rFonts w:ascii="Arial" w:hAnsi="Arial" w:cs="Arial"/>
          <w:sz w:val="22"/>
          <w:szCs w:val="22"/>
        </w:rPr>
        <w:t xml:space="preserve">on Dignity and Mutual Respect will be handled as a “grievance”.  </w:t>
      </w:r>
      <w:r w:rsidR="00FE4ED0" w:rsidRPr="00783C2C">
        <w:rPr>
          <w:rFonts w:ascii="Arial" w:hAnsi="Arial" w:cs="Arial"/>
          <w:sz w:val="22"/>
          <w:szCs w:val="22"/>
        </w:rPr>
        <w:t>The flowchart</w:t>
      </w:r>
      <w:r w:rsidR="00FE0998">
        <w:rPr>
          <w:rFonts w:ascii="Arial" w:hAnsi="Arial" w:cs="Arial"/>
          <w:sz w:val="22"/>
          <w:szCs w:val="22"/>
        </w:rPr>
        <w:t>s</w:t>
      </w:r>
      <w:r w:rsidR="00FE4ED0" w:rsidRPr="00783C2C">
        <w:rPr>
          <w:rFonts w:ascii="Arial" w:hAnsi="Arial" w:cs="Arial"/>
          <w:sz w:val="22"/>
          <w:szCs w:val="22"/>
        </w:rPr>
        <w:t xml:space="preserve"> on page</w:t>
      </w:r>
      <w:r w:rsidR="00B51359">
        <w:rPr>
          <w:rFonts w:ascii="Arial" w:hAnsi="Arial" w:cs="Arial"/>
          <w:sz w:val="22"/>
          <w:szCs w:val="22"/>
        </w:rPr>
        <w:t>s</w:t>
      </w:r>
      <w:r w:rsidR="00FE4ED0" w:rsidRPr="00783C2C">
        <w:rPr>
          <w:rFonts w:ascii="Arial" w:hAnsi="Arial" w:cs="Arial"/>
          <w:sz w:val="22"/>
          <w:szCs w:val="22"/>
        </w:rPr>
        <w:t xml:space="preserve"> </w:t>
      </w:r>
      <w:r w:rsidR="00B51359" w:rsidRPr="00B13317">
        <w:rPr>
          <w:rFonts w:ascii="Arial" w:hAnsi="Arial" w:cs="Arial"/>
          <w:sz w:val="22"/>
          <w:szCs w:val="22"/>
        </w:rPr>
        <w:t>2</w:t>
      </w:r>
      <w:r w:rsidR="00FE0998" w:rsidRPr="00B13317">
        <w:rPr>
          <w:rFonts w:ascii="Arial" w:hAnsi="Arial" w:cs="Arial"/>
          <w:sz w:val="22"/>
          <w:szCs w:val="22"/>
        </w:rPr>
        <w:t>5</w:t>
      </w:r>
      <w:r w:rsidR="00FE0998">
        <w:rPr>
          <w:rFonts w:ascii="Arial" w:hAnsi="Arial" w:cs="Arial"/>
          <w:sz w:val="22"/>
          <w:szCs w:val="22"/>
        </w:rPr>
        <w:t xml:space="preserve"> (for support staff)</w:t>
      </w:r>
      <w:r w:rsidR="00B51359">
        <w:rPr>
          <w:rFonts w:ascii="Arial" w:hAnsi="Arial" w:cs="Arial"/>
          <w:sz w:val="22"/>
          <w:szCs w:val="22"/>
        </w:rPr>
        <w:t xml:space="preserve"> and </w:t>
      </w:r>
      <w:r w:rsidR="00FE0998" w:rsidRPr="00B13317">
        <w:rPr>
          <w:rFonts w:ascii="Arial" w:hAnsi="Arial" w:cs="Arial"/>
          <w:sz w:val="22"/>
          <w:szCs w:val="22"/>
        </w:rPr>
        <w:t>26</w:t>
      </w:r>
      <w:r w:rsidR="00FE4ED0" w:rsidRPr="00783C2C">
        <w:rPr>
          <w:rFonts w:ascii="Arial" w:hAnsi="Arial" w:cs="Arial"/>
          <w:sz w:val="22"/>
          <w:szCs w:val="22"/>
        </w:rPr>
        <w:t xml:space="preserve"> </w:t>
      </w:r>
      <w:r w:rsidR="00FE0998">
        <w:rPr>
          <w:rFonts w:ascii="Arial" w:hAnsi="Arial" w:cs="Arial"/>
          <w:sz w:val="22"/>
          <w:szCs w:val="22"/>
        </w:rPr>
        <w:t xml:space="preserve">(for academic and professional/managerial staff) </w:t>
      </w:r>
      <w:r w:rsidRPr="00783C2C">
        <w:rPr>
          <w:rFonts w:ascii="Arial" w:hAnsi="Arial" w:cs="Arial"/>
          <w:sz w:val="22"/>
          <w:szCs w:val="22"/>
        </w:rPr>
        <w:t xml:space="preserve">outline the </w:t>
      </w:r>
      <w:r w:rsidR="00FE4ED0" w:rsidRPr="00783C2C">
        <w:rPr>
          <w:rFonts w:ascii="Arial" w:hAnsi="Arial" w:cs="Arial"/>
          <w:sz w:val="22"/>
          <w:szCs w:val="22"/>
        </w:rPr>
        <w:t>procedure for making and dealing with a formal complaint</w:t>
      </w:r>
      <w:r w:rsidRPr="00783C2C">
        <w:rPr>
          <w:rFonts w:ascii="Arial" w:hAnsi="Arial" w:cs="Arial"/>
          <w:sz w:val="22"/>
          <w:szCs w:val="22"/>
        </w:rPr>
        <w:t xml:space="preserve"> and show how this fits in with the </w:t>
      </w:r>
      <w:r w:rsidR="00FE0998">
        <w:rPr>
          <w:rFonts w:ascii="Arial" w:hAnsi="Arial" w:cs="Arial"/>
          <w:sz w:val="22"/>
          <w:szCs w:val="22"/>
        </w:rPr>
        <w:t xml:space="preserve">relevant </w:t>
      </w:r>
      <w:r w:rsidRPr="00783C2C">
        <w:rPr>
          <w:rFonts w:ascii="Arial" w:hAnsi="Arial" w:cs="Arial"/>
          <w:sz w:val="22"/>
          <w:szCs w:val="22"/>
        </w:rPr>
        <w:t>University grievance procedures</w:t>
      </w:r>
      <w:r w:rsidR="00FE4ED0" w:rsidRPr="00783C2C">
        <w:rPr>
          <w:rFonts w:ascii="Arial" w:hAnsi="Arial" w:cs="Arial"/>
          <w:sz w:val="22"/>
          <w:szCs w:val="22"/>
        </w:rPr>
        <w:t xml:space="preserve">.  </w:t>
      </w:r>
    </w:p>
    <w:p w:rsidR="0062474E" w:rsidRPr="00783C2C" w:rsidRDefault="0062474E" w:rsidP="00B22FE2">
      <w:pPr>
        <w:pStyle w:val="NormalWeb"/>
        <w:spacing w:before="0" w:beforeAutospacing="0" w:after="0" w:afterAutospacing="0"/>
        <w:rPr>
          <w:rFonts w:ascii="Arial" w:hAnsi="Arial" w:cs="Arial"/>
          <w:sz w:val="22"/>
          <w:szCs w:val="22"/>
        </w:rPr>
      </w:pPr>
    </w:p>
    <w:p w:rsidR="00DD3152" w:rsidRPr="00783C2C" w:rsidRDefault="00FE4ED0" w:rsidP="00B22FE2">
      <w:pPr>
        <w:pStyle w:val="NormalWeb"/>
        <w:spacing w:before="0" w:beforeAutospacing="0" w:after="0" w:afterAutospacing="0"/>
        <w:rPr>
          <w:rFonts w:ascii="Arial" w:hAnsi="Arial" w:cs="Arial"/>
          <w:sz w:val="22"/>
          <w:szCs w:val="22"/>
        </w:rPr>
      </w:pPr>
      <w:r w:rsidRPr="00783C2C">
        <w:rPr>
          <w:rFonts w:ascii="Arial" w:hAnsi="Arial" w:cs="Arial"/>
          <w:sz w:val="22"/>
          <w:szCs w:val="22"/>
        </w:rPr>
        <w:t>This procedure</w:t>
      </w:r>
      <w:r w:rsidR="00FE0998">
        <w:rPr>
          <w:rFonts w:ascii="Arial" w:hAnsi="Arial" w:cs="Arial"/>
          <w:sz w:val="22"/>
          <w:szCs w:val="22"/>
        </w:rPr>
        <w:t>s</w:t>
      </w:r>
      <w:r w:rsidRPr="00783C2C">
        <w:rPr>
          <w:rFonts w:ascii="Arial" w:hAnsi="Arial" w:cs="Arial"/>
          <w:sz w:val="22"/>
          <w:szCs w:val="22"/>
        </w:rPr>
        <w:t xml:space="preserve"> </w:t>
      </w:r>
      <w:r w:rsidR="00FE0998">
        <w:rPr>
          <w:rFonts w:ascii="Arial" w:hAnsi="Arial" w:cs="Arial"/>
          <w:sz w:val="22"/>
          <w:szCs w:val="22"/>
        </w:rPr>
        <w:t>are</w:t>
      </w:r>
      <w:r w:rsidRPr="00783C2C">
        <w:rPr>
          <w:rFonts w:ascii="Arial" w:hAnsi="Arial" w:cs="Arial"/>
          <w:sz w:val="22"/>
          <w:szCs w:val="22"/>
        </w:rPr>
        <w:t xml:space="preserve"> slightly different depending on whether the person making a formal complaint</w:t>
      </w:r>
      <w:r w:rsidR="00DD3152" w:rsidRPr="00783C2C">
        <w:rPr>
          <w:rFonts w:ascii="Arial" w:hAnsi="Arial" w:cs="Arial"/>
          <w:sz w:val="22"/>
          <w:szCs w:val="22"/>
        </w:rPr>
        <w:t xml:space="preserve"> is </w:t>
      </w:r>
      <w:r w:rsidRPr="00783C2C">
        <w:rPr>
          <w:rFonts w:ascii="Arial" w:hAnsi="Arial" w:cs="Arial"/>
          <w:sz w:val="22"/>
          <w:szCs w:val="22"/>
        </w:rPr>
        <w:t>a member of support staff</w:t>
      </w:r>
      <w:r w:rsidR="00DD3152" w:rsidRPr="00783C2C">
        <w:rPr>
          <w:rFonts w:ascii="Arial" w:hAnsi="Arial" w:cs="Arial"/>
          <w:sz w:val="22"/>
          <w:szCs w:val="22"/>
        </w:rPr>
        <w:t xml:space="preserve"> or, alternatively, a member of academic or professional/managerial staff.  As a general rule, staff on grades 2-6 will be members of “support staff”, whilst staff on grades 8-10 will be “academic” or “professional/managerial” staff members.  For staff on grade 7, this will depend on the specific nature of your role and </w:t>
      </w:r>
      <w:r w:rsidR="00EE7EE9" w:rsidRPr="00783C2C">
        <w:rPr>
          <w:rFonts w:ascii="Arial" w:hAnsi="Arial" w:cs="Arial"/>
          <w:sz w:val="22"/>
          <w:szCs w:val="22"/>
        </w:rPr>
        <w:t xml:space="preserve">your </w:t>
      </w:r>
      <w:r w:rsidR="00DD3152" w:rsidRPr="00783C2C">
        <w:rPr>
          <w:rFonts w:ascii="Arial" w:hAnsi="Arial" w:cs="Arial"/>
          <w:sz w:val="22"/>
          <w:szCs w:val="22"/>
        </w:rPr>
        <w:t>employment contract.  Advice can be sought from your HR Manager if you are unsure which procedure applies to you.</w:t>
      </w:r>
    </w:p>
    <w:p w:rsidR="00DD3152" w:rsidRPr="00783C2C" w:rsidRDefault="00DD3152" w:rsidP="00B22FE2">
      <w:pPr>
        <w:pStyle w:val="NormalWeb"/>
        <w:spacing w:before="0" w:beforeAutospacing="0" w:after="0" w:afterAutospacing="0"/>
        <w:rPr>
          <w:rFonts w:ascii="Arial" w:hAnsi="Arial" w:cs="Arial"/>
          <w:sz w:val="22"/>
          <w:szCs w:val="22"/>
        </w:rPr>
      </w:pPr>
    </w:p>
    <w:p w:rsidR="00A43E9A" w:rsidRPr="00783C2C" w:rsidRDefault="00A43E9A" w:rsidP="00B22FE2">
      <w:pPr>
        <w:pStyle w:val="NormalWeb"/>
        <w:spacing w:before="0" w:beforeAutospacing="0" w:after="0" w:afterAutospacing="0"/>
        <w:rPr>
          <w:rFonts w:ascii="Arial" w:hAnsi="Arial" w:cs="Arial"/>
          <w:sz w:val="22"/>
          <w:szCs w:val="22"/>
        </w:rPr>
      </w:pPr>
      <w:r w:rsidRPr="00AD5653">
        <w:rPr>
          <w:rFonts w:ascii="Arial" w:hAnsi="Arial" w:cs="Arial"/>
          <w:sz w:val="22"/>
          <w:szCs w:val="22"/>
        </w:rPr>
        <w:t xml:space="preserve">If you are considering, or planning to, make a formal complaint, there are </w:t>
      </w:r>
      <w:r w:rsidR="00F91641">
        <w:rPr>
          <w:rFonts w:ascii="Arial" w:hAnsi="Arial" w:cs="Arial"/>
          <w:sz w:val="22"/>
          <w:szCs w:val="22"/>
        </w:rPr>
        <w:t xml:space="preserve">a </w:t>
      </w:r>
      <w:r w:rsidRPr="00AD5653">
        <w:rPr>
          <w:rFonts w:ascii="Arial" w:hAnsi="Arial" w:cs="Arial"/>
          <w:sz w:val="22"/>
          <w:szCs w:val="22"/>
        </w:rPr>
        <w:t xml:space="preserve">range of sources of support you may wish to consult (see </w:t>
      </w:r>
      <w:r w:rsidR="00B51359">
        <w:rPr>
          <w:rFonts w:ascii="Arial" w:hAnsi="Arial" w:cs="Arial"/>
          <w:sz w:val="22"/>
          <w:szCs w:val="22"/>
        </w:rPr>
        <w:t>Section</w:t>
      </w:r>
      <w:r w:rsidRPr="00AD5653">
        <w:rPr>
          <w:rFonts w:ascii="Arial" w:hAnsi="Arial" w:cs="Arial"/>
          <w:sz w:val="22"/>
          <w:szCs w:val="22"/>
        </w:rPr>
        <w:t xml:space="preserve"> </w:t>
      </w:r>
      <w:r w:rsidR="00B51359">
        <w:rPr>
          <w:rFonts w:ascii="Arial" w:hAnsi="Arial" w:cs="Arial"/>
          <w:sz w:val="22"/>
          <w:szCs w:val="22"/>
        </w:rPr>
        <w:t>7e</w:t>
      </w:r>
      <w:r w:rsidRPr="00AD5653">
        <w:rPr>
          <w:rFonts w:ascii="Arial" w:hAnsi="Arial" w:cs="Arial"/>
          <w:sz w:val="22"/>
          <w:szCs w:val="22"/>
        </w:rPr>
        <w:t xml:space="preserve"> for more information).</w:t>
      </w:r>
    </w:p>
    <w:p w:rsidR="00A43E9A" w:rsidRPr="00783C2C" w:rsidRDefault="00A43E9A" w:rsidP="00B22FE2">
      <w:pPr>
        <w:pStyle w:val="NormalWeb"/>
        <w:spacing w:before="0" w:beforeAutospacing="0" w:after="0" w:afterAutospacing="0"/>
        <w:rPr>
          <w:rFonts w:ascii="Arial" w:hAnsi="Arial" w:cs="Arial"/>
          <w:sz w:val="22"/>
          <w:szCs w:val="22"/>
        </w:rPr>
      </w:pPr>
    </w:p>
    <w:p w:rsidR="002036AA" w:rsidRPr="00783C2C" w:rsidRDefault="002036AA" w:rsidP="00B22FE2">
      <w:pPr>
        <w:pStyle w:val="NormalWeb"/>
        <w:spacing w:before="0" w:beforeAutospacing="0" w:after="0" w:afterAutospacing="0"/>
        <w:rPr>
          <w:rFonts w:ascii="Arial" w:hAnsi="Arial" w:cs="Arial"/>
          <w:b/>
          <w:bCs/>
          <w:sz w:val="22"/>
          <w:szCs w:val="22"/>
        </w:rPr>
      </w:pPr>
      <w:r w:rsidRPr="00783C2C">
        <w:rPr>
          <w:rFonts w:ascii="Arial" w:hAnsi="Arial" w:cs="Arial"/>
          <w:b/>
          <w:bCs/>
          <w:sz w:val="22"/>
          <w:szCs w:val="22"/>
        </w:rPr>
        <w:t>Informati</w:t>
      </w:r>
      <w:r w:rsidR="00A43E9A" w:rsidRPr="00783C2C">
        <w:rPr>
          <w:rFonts w:ascii="Arial" w:hAnsi="Arial" w:cs="Arial"/>
          <w:b/>
          <w:bCs/>
          <w:sz w:val="22"/>
          <w:szCs w:val="22"/>
        </w:rPr>
        <w:t xml:space="preserve">on you should provide in your </w:t>
      </w:r>
      <w:r w:rsidRPr="00783C2C">
        <w:rPr>
          <w:rFonts w:ascii="Arial" w:hAnsi="Arial" w:cs="Arial"/>
          <w:b/>
          <w:bCs/>
          <w:sz w:val="22"/>
          <w:szCs w:val="22"/>
        </w:rPr>
        <w:t>formal complaint</w:t>
      </w:r>
    </w:p>
    <w:p w:rsidR="00FE4ED0" w:rsidRPr="00783C2C" w:rsidRDefault="00FE4ED0" w:rsidP="00B22FE2">
      <w:pPr>
        <w:pStyle w:val="NormalWeb"/>
        <w:spacing w:before="0" w:beforeAutospacing="0" w:after="0" w:afterAutospacing="0"/>
        <w:rPr>
          <w:rFonts w:ascii="Arial" w:hAnsi="Arial" w:cs="Arial"/>
          <w:b/>
          <w:bCs/>
          <w:sz w:val="22"/>
          <w:szCs w:val="22"/>
        </w:rPr>
      </w:pPr>
    </w:p>
    <w:p w:rsidR="00EE7EE9" w:rsidRPr="00783C2C" w:rsidRDefault="002036AA" w:rsidP="00B22FE2">
      <w:pPr>
        <w:pStyle w:val="NormalWeb"/>
        <w:spacing w:before="0" w:beforeAutospacing="0" w:after="0" w:afterAutospacing="0"/>
        <w:rPr>
          <w:rFonts w:ascii="Arial" w:hAnsi="Arial" w:cs="Arial"/>
          <w:sz w:val="22"/>
          <w:szCs w:val="22"/>
        </w:rPr>
      </w:pPr>
      <w:r w:rsidRPr="00783C2C">
        <w:rPr>
          <w:rFonts w:ascii="Arial" w:hAnsi="Arial" w:cs="Arial"/>
          <w:sz w:val="22"/>
          <w:szCs w:val="22"/>
        </w:rPr>
        <w:t>I</w:t>
      </w:r>
      <w:r w:rsidR="00B22FE2" w:rsidRPr="00783C2C">
        <w:rPr>
          <w:rFonts w:ascii="Arial" w:hAnsi="Arial" w:cs="Arial"/>
          <w:sz w:val="22"/>
          <w:szCs w:val="22"/>
        </w:rPr>
        <w:t>n any formal complaint, i</w:t>
      </w:r>
      <w:r w:rsidRPr="00783C2C">
        <w:rPr>
          <w:rFonts w:ascii="Arial" w:hAnsi="Arial" w:cs="Arial"/>
          <w:sz w:val="22"/>
          <w:szCs w:val="22"/>
        </w:rPr>
        <w:t xml:space="preserve">t is generally </w:t>
      </w:r>
      <w:r w:rsidR="00B22FE2" w:rsidRPr="00783C2C">
        <w:rPr>
          <w:rFonts w:ascii="Arial" w:hAnsi="Arial" w:cs="Arial"/>
          <w:sz w:val="22"/>
          <w:szCs w:val="22"/>
        </w:rPr>
        <w:t>important for the person making the complaint to</w:t>
      </w:r>
      <w:r w:rsidRPr="00783C2C">
        <w:rPr>
          <w:rFonts w:ascii="Arial" w:hAnsi="Arial" w:cs="Arial"/>
          <w:sz w:val="22"/>
          <w:szCs w:val="22"/>
        </w:rPr>
        <w:t>:</w:t>
      </w:r>
    </w:p>
    <w:p w:rsidR="002036AA" w:rsidRPr="00783C2C" w:rsidRDefault="005063F7" w:rsidP="00564BDC">
      <w:pPr>
        <w:numPr>
          <w:ilvl w:val="0"/>
          <w:numId w:val="38"/>
        </w:numPr>
        <w:spacing w:after="0" w:line="240" w:lineRule="auto"/>
        <w:rPr>
          <w:rFonts w:ascii="Arial" w:hAnsi="Arial" w:cs="Arial"/>
          <w:lang w:eastAsia="en-GB"/>
        </w:rPr>
      </w:pPr>
      <w:r>
        <w:rPr>
          <w:rFonts w:ascii="Arial" w:hAnsi="Arial" w:cs="Arial"/>
          <w:lang w:eastAsia="en-GB"/>
        </w:rPr>
        <w:t>identify clearly</w:t>
      </w:r>
      <w:r w:rsidR="002036AA" w:rsidRPr="00783C2C">
        <w:rPr>
          <w:rFonts w:ascii="Arial" w:hAnsi="Arial" w:cs="Arial"/>
          <w:lang w:eastAsia="en-GB"/>
        </w:rPr>
        <w:t xml:space="preserve"> the name of the person/people about whom the complaint is made</w:t>
      </w:r>
    </w:p>
    <w:p w:rsidR="002036AA" w:rsidRDefault="005063F7" w:rsidP="00564BDC">
      <w:pPr>
        <w:numPr>
          <w:ilvl w:val="0"/>
          <w:numId w:val="38"/>
        </w:numPr>
        <w:spacing w:after="0" w:line="240" w:lineRule="auto"/>
        <w:rPr>
          <w:rFonts w:ascii="Arial" w:hAnsi="Arial" w:cs="Arial"/>
          <w:lang w:eastAsia="en-GB"/>
        </w:rPr>
      </w:pPr>
      <w:r>
        <w:rPr>
          <w:rFonts w:ascii="Arial" w:hAnsi="Arial" w:cs="Arial"/>
          <w:lang w:eastAsia="en-GB"/>
        </w:rPr>
        <w:t>be clear about</w:t>
      </w:r>
      <w:r w:rsidR="002036AA" w:rsidRPr="00783C2C">
        <w:rPr>
          <w:rFonts w:ascii="Arial" w:hAnsi="Arial" w:cs="Arial"/>
          <w:lang w:eastAsia="en-GB"/>
        </w:rPr>
        <w:t xml:space="preserve"> the nature of the behaviour about which the complaint is made (making reference, where possible, to the relevant section of any </w:t>
      </w:r>
      <w:r w:rsidR="0095580D">
        <w:rPr>
          <w:rFonts w:ascii="Arial" w:hAnsi="Arial" w:cs="Arial"/>
          <w:lang w:eastAsia="en-GB"/>
        </w:rPr>
        <w:t>Policy</w:t>
      </w:r>
      <w:r w:rsidR="002036AA" w:rsidRPr="00783C2C">
        <w:rPr>
          <w:rFonts w:ascii="Arial" w:hAnsi="Arial" w:cs="Arial"/>
          <w:lang w:eastAsia="en-GB"/>
        </w:rPr>
        <w:t xml:space="preserve"> that was allegedly breached by this behaviour)</w:t>
      </w:r>
      <w:r w:rsidR="00A43E9A" w:rsidRPr="00783C2C">
        <w:rPr>
          <w:rFonts w:ascii="Arial" w:hAnsi="Arial" w:cs="Arial"/>
          <w:lang w:eastAsia="en-GB"/>
        </w:rPr>
        <w:t xml:space="preserve"> </w:t>
      </w:r>
    </w:p>
    <w:p w:rsidR="005063F7" w:rsidRPr="00783C2C" w:rsidRDefault="005063F7" w:rsidP="00564BDC">
      <w:pPr>
        <w:numPr>
          <w:ilvl w:val="0"/>
          <w:numId w:val="38"/>
        </w:numPr>
        <w:spacing w:after="0" w:line="240" w:lineRule="auto"/>
        <w:rPr>
          <w:rFonts w:ascii="Arial" w:hAnsi="Arial" w:cs="Arial"/>
          <w:lang w:eastAsia="en-GB"/>
        </w:rPr>
      </w:pPr>
      <w:r>
        <w:rPr>
          <w:rFonts w:ascii="Arial" w:hAnsi="Arial" w:cs="Arial"/>
          <w:lang w:eastAsia="en-GB"/>
        </w:rPr>
        <w:t xml:space="preserve">provide </w:t>
      </w:r>
      <w:r w:rsidRPr="00783C2C">
        <w:rPr>
          <w:rFonts w:ascii="Arial" w:hAnsi="Arial" w:cs="Arial"/>
          <w:lang w:eastAsia="en-GB"/>
        </w:rPr>
        <w:t>an indication of the impact that his behaviour has had</w:t>
      </w:r>
    </w:p>
    <w:p w:rsidR="005063F7" w:rsidRDefault="005063F7" w:rsidP="00564BDC">
      <w:pPr>
        <w:numPr>
          <w:ilvl w:val="0"/>
          <w:numId w:val="38"/>
        </w:numPr>
        <w:spacing w:after="0" w:line="240" w:lineRule="auto"/>
        <w:rPr>
          <w:rFonts w:ascii="Arial" w:hAnsi="Arial" w:cs="Arial"/>
          <w:lang w:eastAsia="en-GB"/>
        </w:rPr>
      </w:pPr>
      <w:r>
        <w:rPr>
          <w:rFonts w:ascii="Arial" w:hAnsi="Arial" w:cs="Arial"/>
          <w:lang w:eastAsia="en-GB"/>
        </w:rPr>
        <w:t>provide examples</w:t>
      </w:r>
      <w:r w:rsidRPr="00783C2C">
        <w:rPr>
          <w:rFonts w:ascii="Arial" w:hAnsi="Arial" w:cs="Arial"/>
          <w:lang w:eastAsia="en-GB"/>
        </w:rPr>
        <w:t xml:space="preserve">, where available, of </w:t>
      </w:r>
      <w:r>
        <w:rPr>
          <w:rFonts w:ascii="Arial" w:hAnsi="Arial" w:cs="Arial"/>
          <w:lang w:eastAsia="en-GB"/>
        </w:rPr>
        <w:t>the behaviour or conduct you find inappropriate, including information about the times and locations of any incidents, where possible</w:t>
      </w:r>
    </w:p>
    <w:p w:rsidR="002036AA" w:rsidRPr="00783C2C" w:rsidRDefault="00B22FE2" w:rsidP="00564BDC">
      <w:pPr>
        <w:numPr>
          <w:ilvl w:val="0"/>
          <w:numId w:val="38"/>
        </w:numPr>
        <w:spacing w:after="0" w:line="240" w:lineRule="auto"/>
        <w:rPr>
          <w:rFonts w:ascii="Arial" w:hAnsi="Arial" w:cs="Arial"/>
          <w:lang w:eastAsia="en-GB"/>
        </w:rPr>
      </w:pPr>
      <w:r w:rsidRPr="00783C2C">
        <w:rPr>
          <w:rFonts w:ascii="Arial" w:hAnsi="Arial" w:cs="Arial"/>
          <w:lang w:eastAsia="en-GB"/>
        </w:rPr>
        <w:t xml:space="preserve">provide an </w:t>
      </w:r>
      <w:r w:rsidR="00A43E9A" w:rsidRPr="00783C2C">
        <w:rPr>
          <w:rFonts w:ascii="Arial" w:hAnsi="Arial" w:cs="Arial"/>
          <w:lang w:eastAsia="en-GB"/>
        </w:rPr>
        <w:t>initial indication</w:t>
      </w:r>
      <w:r w:rsidR="002036AA" w:rsidRPr="00783C2C">
        <w:rPr>
          <w:rFonts w:ascii="Arial" w:hAnsi="Arial" w:cs="Arial"/>
          <w:lang w:eastAsia="en-GB"/>
        </w:rPr>
        <w:t xml:space="preserve"> </w:t>
      </w:r>
      <w:r w:rsidR="00A43E9A" w:rsidRPr="00783C2C">
        <w:rPr>
          <w:rFonts w:ascii="Arial" w:hAnsi="Arial" w:cs="Arial"/>
          <w:lang w:eastAsia="en-GB"/>
        </w:rPr>
        <w:t>of whether</w:t>
      </w:r>
      <w:r w:rsidR="002036AA" w:rsidRPr="00783C2C">
        <w:rPr>
          <w:rFonts w:ascii="Arial" w:hAnsi="Arial" w:cs="Arial"/>
          <w:lang w:eastAsia="en-GB"/>
        </w:rPr>
        <w:t xml:space="preserve"> anyone </w:t>
      </w:r>
      <w:r w:rsidR="00A43E9A" w:rsidRPr="00783C2C">
        <w:rPr>
          <w:rFonts w:ascii="Arial" w:hAnsi="Arial" w:cs="Arial"/>
          <w:lang w:eastAsia="en-GB"/>
        </w:rPr>
        <w:t xml:space="preserve">else might have </w:t>
      </w:r>
      <w:r w:rsidR="002036AA" w:rsidRPr="00783C2C">
        <w:rPr>
          <w:rFonts w:ascii="Arial" w:hAnsi="Arial" w:cs="Arial"/>
          <w:lang w:eastAsia="en-GB"/>
        </w:rPr>
        <w:t>observed</w:t>
      </w:r>
      <w:r w:rsidR="00A43E9A" w:rsidRPr="00783C2C">
        <w:rPr>
          <w:rFonts w:ascii="Arial" w:hAnsi="Arial" w:cs="Arial"/>
          <w:lang w:eastAsia="en-GB"/>
        </w:rPr>
        <w:t xml:space="preserve"> </w:t>
      </w:r>
      <w:r w:rsidR="002036AA" w:rsidRPr="00783C2C">
        <w:rPr>
          <w:rFonts w:ascii="Arial" w:hAnsi="Arial" w:cs="Arial"/>
          <w:lang w:eastAsia="en-GB"/>
        </w:rPr>
        <w:t>the behaviour in question</w:t>
      </w:r>
    </w:p>
    <w:p w:rsidR="002036AA" w:rsidRPr="00783C2C" w:rsidRDefault="005063F7" w:rsidP="00564BDC">
      <w:pPr>
        <w:numPr>
          <w:ilvl w:val="0"/>
          <w:numId w:val="38"/>
        </w:numPr>
        <w:spacing w:after="0" w:line="240" w:lineRule="auto"/>
        <w:rPr>
          <w:rFonts w:ascii="Arial" w:hAnsi="Arial" w:cs="Arial"/>
          <w:lang w:eastAsia="en-GB"/>
        </w:rPr>
      </w:pPr>
      <w:r>
        <w:rPr>
          <w:rFonts w:ascii="Arial" w:hAnsi="Arial" w:cs="Arial"/>
          <w:lang w:eastAsia="en-GB"/>
        </w:rPr>
        <w:t>d</w:t>
      </w:r>
      <w:r w:rsidR="002036AA" w:rsidRPr="00783C2C">
        <w:rPr>
          <w:rFonts w:ascii="Arial" w:hAnsi="Arial" w:cs="Arial"/>
          <w:lang w:eastAsia="en-GB"/>
        </w:rPr>
        <w:t>escribe any action that has already been taken to challenge or stop the behaviour and the outcome of any such action</w:t>
      </w:r>
    </w:p>
    <w:p w:rsidR="002036AA" w:rsidRPr="00783C2C" w:rsidRDefault="005063F7" w:rsidP="00564BDC">
      <w:pPr>
        <w:numPr>
          <w:ilvl w:val="0"/>
          <w:numId w:val="38"/>
        </w:numPr>
        <w:spacing w:after="0" w:line="240" w:lineRule="auto"/>
        <w:rPr>
          <w:rFonts w:ascii="Arial" w:hAnsi="Arial" w:cs="Arial"/>
          <w:lang w:eastAsia="en-GB"/>
        </w:rPr>
      </w:pPr>
      <w:proofErr w:type="gramStart"/>
      <w:r>
        <w:rPr>
          <w:rFonts w:ascii="Arial" w:hAnsi="Arial" w:cs="Arial"/>
          <w:lang w:eastAsia="en-GB"/>
        </w:rPr>
        <w:t>s</w:t>
      </w:r>
      <w:r w:rsidR="00B22FE2" w:rsidRPr="00783C2C">
        <w:rPr>
          <w:rFonts w:ascii="Arial" w:hAnsi="Arial" w:cs="Arial"/>
          <w:lang w:eastAsia="en-GB"/>
        </w:rPr>
        <w:t>ign</w:t>
      </w:r>
      <w:proofErr w:type="gramEnd"/>
      <w:r w:rsidR="00B22FE2" w:rsidRPr="00783C2C">
        <w:rPr>
          <w:rFonts w:ascii="Arial" w:hAnsi="Arial" w:cs="Arial"/>
          <w:lang w:eastAsia="en-GB"/>
        </w:rPr>
        <w:t xml:space="preserve"> and date</w:t>
      </w:r>
      <w:r w:rsidR="002036AA" w:rsidRPr="00783C2C">
        <w:rPr>
          <w:rFonts w:ascii="Arial" w:hAnsi="Arial" w:cs="Arial"/>
          <w:lang w:eastAsia="en-GB"/>
        </w:rPr>
        <w:t xml:space="preserve"> </w:t>
      </w:r>
      <w:r w:rsidR="00B22FE2" w:rsidRPr="00783C2C">
        <w:rPr>
          <w:rFonts w:ascii="Arial" w:hAnsi="Arial" w:cs="Arial"/>
          <w:lang w:eastAsia="en-GB"/>
        </w:rPr>
        <w:t>the written formal complaint.</w:t>
      </w:r>
    </w:p>
    <w:p w:rsidR="005063F7" w:rsidRPr="00783C2C" w:rsidRDefault="005063F7" w:rsidP="005063F7">
      <w:pPr>
        <w:pStyle w:val="NormalWeb"/>
        <w:tabs>
          <w:tab w:val="left" w:pos="5821"/>
        </w:tabs>
        <w:spacing w:before="0" w:beforeAutospacing="0" w:after="0" w:afterAutospacing="0"/>
        <w:rPr>
          <w:rFonts w:ascii="Arial" w:hAnsi="Arial" w:cs="Arial"/>
          <w:sz w:val="22"/>
          <w:szCs w:val="22"/>
        </w:rPr>
      </w:pPr>
      <w:r>
        <w:rPr>
          <w:rFonts w:ascii="Arial" w:hAnsi="Arial" w:cs="Arial"/>
          <w:sz w:val="22"/>
          <w:szCs w:val="22"/>
        </w:rPr>
        <w:tab/>
      </w:r>
    </w:p>
    <w:p w:rsidR="00A55A3B" w:rsidRPr="00783C2C" w:rsidRDefault="00A55A3B" w:rsidP="00B22FE2">
      <w:pPr>
        <w:pStyle w:val="NormalWeb"/>
        <w:spacing w:before="0" w:beforeAutospacing="0" w:after="0" w:afterAutospacing="0"/>
        <w:rPr>
          <w:rFonts w:ascii="Arial" w:hAnsi="Arial" w:cs="Arial"/>
          <w:b/>
          <w:bCs/>
          <w:sz w:val="22"/>
          <w:szCs w:val="22"/>
        </w:rPr>
      </w:pPr>
      <w:r w:rsidRPr="00783C2C">
        <w:rPr>
          <w:rFonts w:ascii="Arial" w:hAnsi="Arial" w:cs="Arial"/>
          <w:b/>
          <w:bCs/>
          <w:sz w:val="22"/>
          <w:szCs w:val="22"/>
        </w:rPr>
        <w:t xml:space="preserve">Points for everyone to bear in mind in relation to </w:t>
      </w:r>
      <w:r w:rsidR="006A3722" w:rsidRPr="00783C2C">
        <w:rPr>
          <w:rFonts w:ascii="Arial" w:hAnsi="Arial" w:cs="Arial"/>
          <w:b/>
          <w:bCs/>
          <w:sz w:val="22"/>
          <w:szCs w:val="22"/>
        </w:rPr>
        <w:t>formal</w:t>
      </w:r>
      <w:r w:rsidRPr="00783C2C">
        <w:rPr>
          <w:rFonts w:ascii="Arial" w:hAnsi="Arial" w:cs="Arial"/>
          <w:b/>
          <w:bCs/>
          <w:sz w:val="22"/>
          <w:szCs w:val="22"/>
        </w:rPr>
        <w:t xml:space="preserve"> complaints</w:t>
      </w:r>
    </w:p>
    <w:p w:rsidR="00A55A3B" w:rsidRPr="00783C2C" w:rsidRDefault="00A55A3B" w:rsidP="00B22FE2">
      <w:pPr>
        <w:pStyle w:val="NormalWeb"/>
        <w:spacing w:before="0" w:beforeAutospacing="0" w:after="0" w:afterAutospacing="0"/>
        <w:rPr>
          <w:rFonts w:ascii="Arial" w:hAnsi="Arial" w:cs="Arial"/>
          <w:sz w:val="22"/>
          <w:szCs w:val="22"/>
        </w:rPr>
      </w:pPr>
    </w:p>
    <w:p w:rsidR="00A55A3B" w:rsidRPr="00783C2C" w:rsidRDefault="00A55A3B" w:rsidP="00B22FE2">
      <w:pPr>
        <w:autoSpaceDE w:val="0"/>
        <w:autoSpaceDN w:val="0"/>
        <w:adjustRightInd w:val="0"/>
        <w:spacing w:after="0" w:line="240" w:lineRule="auto"/>
        <w:rPr>
          <w:rFonts w:ascii="Arial" w:hAnsi="Arial" w:cs="Arial"/>
          <w:lang w:eastAsia="en-GB"/>
        </w:rPr>
      </w:pPr>
      <w:r w:rsidRPr="00783C2C">
        <w:rPr>
          <w:rFonts w:ascii="Arial" w:hAnsi="Arial" w:cs="Arial"/>
          <w:lang w:eastAsia="en-GB"/>
        </w:rPr>
        <w:t>When following this procedure, the following points must be taken into account:</w:t>
      </w:r>
    </w:p>
    <w:p w:rsidR="00A55A3B" w:rsidRPr="00783C2C" w:rsidRDefault="00A55A3B" w:rsidP="00564BDC">
      <w:pPr>
        <w:numPr>
          <w:ilvl w:val="0"/>
          <w:numId w:val="38"/>
        </w:numPr>
        <w:spacing w:after="0" w:line="240" w:lineRule="auto"/>
        <w:rPr>
          <w:rFonts w:ascii="Arial" w:hAnsi="Arial" w:cs="Arial"/>
          <w:lang w:eastAsia="en-GB"/>
        </w:rPr>
      </w:pPr>
      <w:r w:rsidRPr="00783C2C">
        <w:rPr>
          <w:rFonts w:ascii="Arial" w:hAnsi="Arial" w:cs="Arial"/>
          <w:lang w:eastAsia="en-GB"/>
        </w:rPr>
        <w:t xml:space="preserve">The complainant is entitled to be accompanied </w:t>
      </w:r>
      <w:r w:rsidR="006A3722" w:rsidRPr="00783C2C">
        <w:rPr>
          <w:rFonts w:ascii="Arial" w:hAnsi="Arial" w:cs="Arial"/>
          <w:lang w:eastAsia="en-GB"/>
        </w:rPr>
        <w:t>by a trade union representative</w:t>
      </w:r>
      <w:r w:rsidRPr="00783C2C">
        <w:rPr>
          <w:rFonts w:ascii="Arial" w:hAnsi="Arial" w:cs="Arial"/>
          <w:lang w:eastAsia="en-GB"/>
        </w:rPr>
        <w:t xml:space="preserve"> or </w:t>
      </w:r>
      <w:r w:rsidR="006A3722" w:rsidRPr="00783C2C">
        <w:rPr>
          <w:rFonts w:ascii="Arial" w:hAnsi="Arial" w:cs="Arial"/>
          <w:lang w:eastAsia="en-GB"/>
        </w:rPr>
        <w:t xml:space="preserve">workplace </w:t>
      </w:r>
      <w:r w:rsidRPr="00783C2C">
        <w:rPr>
          <w:rFonts w:ascii="Arial" w:hAnsi="Arial" w:cs="Arial"/>
          <w:lang w:eastAsia="en-GB"/>
        </w:rPr>
        <w:t xml:space="preserve">colleague at any meetings which take place under the </w:t>
      </w:r>
      <w:r w:rsidR="006A3722" w:rsidRPr="00783C2C">
        <w:rPr>
          <w:rFonts w:ascii="Arial" w:hAnsi="Arial" w:cs="Arial"/>
          <w:lang w:eastAsia="en-GB"/>
        </w:rPr>
        <w:t>formal</w:t>
      </w:r>
      <w:r w:rsidR="00F91641">
        <w:rPr>
          <w:rFonts w:ascii="Arial" w:hAnsi="Arial" w:cs="Arial"/>
          <w:lang w:eastAsia="en-GB"/>
        </w:rPr>
        <w:t xml:space="preserve"> complaints procedure</w:t>
      </w:r>
    </w:p>
    <w:p w:rsidR="00A55A3B" w:rsidRPr="00783C2C" w:rsidRDefault="00A55A3B" w:rsidP="00564BDC">
      <w:pPr>
        <w:numPr>
          <w:ilvl w:val="0"/>
          <w:numId w:val="38"/>
        </w:numPr>
        <w:spacing w:after="0" w:line="240" w:lineRule="auto"/>
        <w:rPr>
          <w:rFonts w:ascii="Arial" w:hAnsi="Arial" w:cs="Arial"/>
          <w:lang w:eastAsia="en-GB"/>
        </w:rPr>
      </w:pPr>
      <w:r w:rsidRPr="00783C2C">
        <w:rPr>
          <w:rFonts w:ascii="Arial" w:hAnsi="Arial" w:cs="Arial"/>
          <w:lang w:eastAsia="en-GB"/>
        </w:rPr>
        <w:t xml:space="preserve">Once the respondent is made aware of the complaint, they are also entitled to be accompanied </w:t>
      </w:r>
      <w:r w:rsidR="006A3722" w:rsidRPr="00783C2C">
        <w:rPr>
          <w:rFonts w:ascii="Arial" w:hAnsi="Arial" w:cs="Arial"/>
          <w:lang w:eastAsia="en-GB"/>
        </w:rPr>
        <w:t>by a trade union representative or workplace</w:t>
      </w:r>
      <w:r w:rsidR="00F91641">
        <w:rPr>
          <w:rFonts w:ascii="Arial" w:hAnsi="Arial" w:cs="Arial"/>
          <w:lang w:eastAsia="en-GB"/>
        </w:rPr>
        <w:t xml:space="preserve"> colleague at any such meetings</w:t>
      </w:r>
    </w:p>
    <w:p w:rsidR="00A55A3B" w:rsidRPr="00783C2C" w:rsidRDefault="00A55A3B" w:rsidP="00564BDC">
      <w:pPr>
        <w:numPr>
          <w:ilvl w:val="0"/>
          <w:numId w:val="38"/>
        </w:numPr>
        <w:spacing w:after="0" w:line="240" w:lineRule="auto"/>
        <w:rPr>
          <w:rFonts w:ascii="Arial" w:hAnsi="Arial" w:cs="Arial"/>
          <w:lang w:eastAsia="en-GB"/>
        </w:rPr>
      </w:pPr>
      <w:r w:rsidRPr="00783C2C">
        <w:rPr>
          <w:rFonts w:ascii="Arial" w:hAnsi="Arial" w:cs="Arial"/>
          <w:lang w:eastAsia="en-GB"/>
        </w:rPr>
        <w:t>All complaints lodged will be dealt with as quickly as possible but it may not always be possible to comply fully with every suggested timescale set out in the procedure.</w:t>
      </w:r>
      <w:r w:rsidR="006A3722" w:rsidRPr="00783C2C">
        <w:rPr>
          <w:rFonts w:ascii="Arial" w:hAnsi="Arial" w:cs="Arial"/>
          <w:lang w:eastAsia="en-GB"/>
        </w:rPr>
        <w:t xml:space="preserve">  In situations in which it is not possible to comply with the timescales set out in this </w:t>
      </w:r>
      <w:r w:rsidR="0095580D">
        <w:rPr>
          <w:rFonts w:ascii="Arial" w:hAnsi="Arial" w:cs="Arial"/>
          <w:lang w:eastAsia="en-GB"/>
        </w:rPr>
        <w:lastRenderedPageBreak/>
        <w:t>Policy</w:t>
      </w:r>
      <w:r w:rsidR="006A3722" w:rsidRPr="00783C2C">
        <w:rPr>
          <w:rFonts w:ascii="Arial" w:hAnsi="Arial" w:cs="Arial"/>
          <w:lang w:eastAsia="en-GB"/>
        </w:rPr>
        <w:t>, the parties involved should be kept up-to-date, to ensure that they are aware of what is happeni</w:t>
      </w:r>
      <w:r w:rsidR="00F91641">
        <w:rPr>
          <w:rFonts w:ascii="Arial" w:hAnsi="Arial" w:cs="Arial"/>
          <w:lang w:eastAsia="en-GB"/>
        </w:rPr>
        <w:t>ng next in the process and when</w:t>
      </w:r>
    </w:p>
    <w:p w:rsidR="006A3722" w:rsidRPr="00783C2C" w:rsidRDefault="006A3722" w:rsidP="00564BDC">
      <w:pPr>
        <w:numPr>
          <w:ilvl w:val="0"/>
          <w:numId w:val="38"/>
        </w:numPr>
        <w:spacing w:after="0" w:line="240" w:lineRule="auto"/>
        <w:rPr>
          <w:rFonts w:ascii="Arial" w:hAnsi="Arial" w:cs="Arial"/>
          <w:lang w:eastAsia="en-GB"/>
        </w:rPr>
      </w:pPr>
      <w:r w:rsidRPr="00783C2C">
        <w:rPr>
          <w:rFonts w:ascii="Arial" w:hAnsi="Arial" w:cs="Arial"/>
          <w:lang w:eastAsia="en-GB"/>
        </w:rPr>
        <w:t>Information about complaints that are resolved formally may be placed on the career files of either the complainant or the respondent, who will b</w:t>
      </w:r>
      <w:r w:rsidR="00F91641">
        <w:rPr>
          <w:rFonts w:ascii="Arial" w:hAnsi="Arial" w:cs="Arial"/>
          <w:lang w:eastAsia="en-GB"/>
        </w:rPr>
        <w:t>e specifically notified of this</w:t>
      </w:r>
    </w:p>
    <w:p w:rsidR="005063F7" w:rsidRPr="00783C2C" w:rsidRDefault="006A3722" w:rsidP="00564BDC">
      <w:pPr>
        <w:numPr>
          <w:ilvl w:val="0"/>
          <w:numId w:val="38"/>
        </w:numPr>
        <w:spacing w:after="0" w:line="240" w:lineRule="auto"/>
        <w:rPr>
          <w:rFonts w:ascii="Arial" w:hAnsi="Arial" w:cs="Arial"/>
          <w:lang w:eastAsia="en-GB"/>
        </w:rPr>
      </w:pPr>
      <w:r w:rsidRPr="00783C2C">
        <w:rPr>
          <w:rFonts w:ascii="Arial" w:hAnsi="Arial" w:cs="Arial"/>
          <w:lang w:eastAsia="en-GB"/>
        </w:rPr>
        <w:t>If</w:t>
      </w:r>
      <w:r w:rsidR="00A55A3B" w:rsidRPr="00783C2C">
        <w:rPr>
          <w:rFonts w:ascii="Arial" w:hAnsi="Arial" w:cs="Arial"/>
          <w:lang w:eastAsia="en-GB"/>
        </w:rPr>
        <w:t xml:space="preserve"> the matter relates to a serious complaint </w:t>
      </w:r>
      <w:r w:rsidRPr="00783C2C">
        <w:rPr>
          <w:rFonts w:ascii="Arial" w:hAnsi="Arial" w:cs="Arial"/>
          <w:lang w:eastAsia="en-GB"/>
        </w:rPr>
        <w:t>which</w:t>
      </w:r>
      <w:r w:rsidR="00A55A3B" w:rsidRPr="00783C2C">
        <w:rPr>
          <w:rFonts w:ascii="Arial" w:hAnsi="Arial" w:cs="Arial"/>
          <w:lang w:eastAsia="en-GB"/>
        </w:rPr>
        <w:t xml:space="preserve"> could not be resolved through lack of evidence, then written information and correspondence relevant to the complaint may</w:t>
      </w:r>
      <w:r w:rsidRPr="00783C2C">
        <w:rPr>
          <w:rFonts w:ascii="Arial" w:hAnsi="Arial" w:cs="Arial"/>
          <w:lang w:eastAsia="en-GB"/>
        </w:rPr>
        <w:t xml:space="preserve"> still</w:t>
      </w:r>
      <w:r w:rsidR="00A55A3B" w:rsidRPr="00783C2C">
        <w:rPr>
          <w:rFonts w:ascii="Arial" w:hAnsi="Arial" w:cs="Arial"/>
          <w:lang w:eastAsia="en-GB"/>
        </w:rPr>
        <w:t xml:space="preserve"> be kept on file</w:t>
      </w:r>
      <w:r w:rsidR="005063F7">
        <w:rPr>
          <w:rFonts w:ascii="Arial" w:hAnsi="Arial" w:cs="Arial"/>
          <w:lang w:eastAsia="en-GB"/>
        </w:rPr>
        <w:t>.  This may include keeping this information in the staffing or personnel file</w:t>
      </w:r>
      <w:r w:rsidR="005063F7" w:rsidRPr="00783C2C">
        <w:rPr>
          <w:rFonts w:ascii="Arial" w:hAnsi="Arial" w:cs="Arial"/>
          <w:lang w:eastAsia="en-GB"/>
        </w:rPr>
        <w:t xml:space="preserve"> of the complainant and</w:t>
      </w:r>
      <w:r w:rsidR="005063F7">
        <w:rPr>
          <w:rFonts w:ascii="Arial" w:hAnsi="Arial" w:cs="Arial"/>
          <w:lang w:eastAsia="en-GB"/>
        </w:rPr>
        <w:t>/or</w:t>
      </w:r>
      <w:r w:rsidR="005063F7" w:rsidRPr="00783C2C">
        <w:rPr>
          <w:rFonts w:ascii="Arial" w:hAnsi="Arial" w:cs="Arial"/>
          <w:lang w:eastAsia="en-GB"/>
        </w:rPr>
        <w:t xml:space="preserve"> respondent for a limited period of time</w:t>
      </w:r>
      <w:r w:rsidR="005063F7">
        <w:rPr>
          <w:rFonts w:ascii="Arial" w:hAnsi="Arial" w:cs="Arial"/>
          <w:lang w:eastAsia="en-GB"/>
        </w:rPr>
        <w:t xml:space="preserve">.  The length of time for which this information is stored should not be excessive and should </w:t>
      </w:r>
      <w:r w:rsidR="005063F7" w:rsidRPr="00783C2C">
        <w:rPr>
          <w:rFonts w:ascii="Arial" w:hAnsi="Arial" w:cs="Arial"/>
          <w:lang w:eastAsia="en-GB"/>
        </w:rPr>
        <w:t>be determined on a case by case basis. If this is</w:t>
      </w:r>
      <w:r w:rsidR="00F91641">
        <w:rPr>
          <w:rFonts w:ascii="Arial" w:hAnsi="Arial" w:cs="Arial"/>
          <w:lang w:eastAsia="en-GB"/>
        </w:rPr>
        <w:t xml:space="preserve"> the case, the Human Resources m</w:t>
      </w:r>
      <w:r w:rsidR="005063F7" w:rsidRPr="00783C2C">
        <w:rPr>
          <w:rFonts w:ascii="Arial" w:hAnsi="Arial" w:cs="Arial"/>
          <w:lang w:eastAsia="en-GB"/>
        </w:rPr>
        <w:t>anager will inform the relevant party about the information that is to be stored on file, explain why this information is being stored in this way and state how long the</w:t>
      </w:r>
      <w:r w:rsidR="00F91641">
        <w:rPr>
          <w:rFonts w:ascii="Arial" w:hAnsi="Arial" w:cs="Arial"/>
          <w:lang w:eastAsia="en-GB"/>
        </w:rPr>
        <w:t xml:space="preserve"> information will be stored for</w:t>
      </w:r>
    </w:p>
    <w:p w:rsidR="006A3722" w:rsidRPr="00783C2C" w:rsidRDefault="00A55A3B" w:rsidP="00564BDC">
      <w:pPr>
        <w:numPr>
          <w:ilvl w:val="0"/>
          <w:numId w:val="38"/>
        </w:numPr>
        <w:spacing w:after="0" w:line="240" w:lineRule="auto"/>
        <w:rPr>
          <w:rFonts w:ascii="Arial" w:hAnsi="Arial" w:cs="Arial"/>
          <w:lang w:eastAsia="en-GB"/>
        </w:rPr>
      </w:pPr>
      <w:r w:rsidRPr="00783C2C">
        <w:rPr>
          <w:rFonts w:ascii="Arial" w:hAnsi="Arial" w:cs="Arial"/>
          <w:lang w:eastAsia="en-GB"/>
        </w:rPr>
        <w:t>Both parties are advised to retain copies of all written information and correspondence that is relevant to the complaint spe</w:t>
      </w:r>
      <w:r w:rsidR="00F91641">
        <w:rPr>
          <w:rFonts w:ascii="Arial" w:hAnsi="Arial" w:cs="Arial"/>
          <w:lang w:eastAsia="en-GB"/>
        </w:rPr>
        <w:t>cifically for their own records</w:t>
      </w:r>
    </w:p>
    <w:p w:rsidR="006A3722" w:rsidRPr="00783C2C" w:rsidRDefault="006A3722" w:rsidP="00564BDC">
      <w:pPr>
        <w:numPr>
          <w:ilvl w:val="0"/>
          <w:numId w:val="38"/>
        </w:numPr>
        <w:spacing w:after="0" w:line="240" w:lineRule="auto"/>
        <w:rPr>
          <w:rFonts w:ascii="Arial" w:hAnsi="Arial" w:cs="Arial"/>
          <w:lang w:eastAsia="en-GB"/>
        </w:rPr>
      </w:pPr>
      <w:r w:rsidRPr="00783C2C">
        <w:rPr>
          <w:rFonts w:ascii="Arial" w:hAnsi="Arial" w:cs="Arial"/>
          <w:lang w:eastAsia="en-GB"/>
        </w:rPr>
        <w:t xml:space="preserve">Complaints of harassment and bullying handled formally under this </w:t>
      </w:r>
      <w:r w:rsidR="0095580D">
        <w:rPr>
          <w:rFonts w:ascii="Arial" w:hAnsi="Arial" w:cs="Arial"/>
          <w:lang w:eastAsia="en-GB"/>
        </w:rPr>
        <w:t>Policy</w:t>
      </w:r>
      <w:r w:rsidRPr="00783C2C">
        <w:rPr>
          <w:rFonts w:ascii="Arial" w:hAnsi="Arial" w:cs="Arial"/>
          <w:lang w:eastAsia="en-GB"/>
        </w:rPr>
        <w:t xml:space="preserve"> may lead to action being taken in accordance with the disciplinary procedures prescribed within Statute VII or the Support Staff Procedure Agreement, which include procedur</w:t>
      </w:r>
      <w:r w:rsidR="00F91641">
        <w:rPr>
          <w:rFonts w:ascii="Arial" w:hAnsi="Arial" w:cs="Arial"/>
          <w:lang w:eastAsia="en-GB"/>
        </w:rPr>
        <w:t>es relating to rights of appeal.</w:t>
      </w:r>
    </w:p>
    <w:p w:rsidR="00A55A3B" w:rsidRPr="00783C2C" w:rsidRDefault="00A55A3B" w:rsidP="00B22FE2">
      <w:pPr>
        <w:pStyle w:val="NormalWeb"/>
        <w:spacing w:before="0" w:beforeAutospacing="0" w:after="0" w:afterAutospacing="0"/>
        <w:rPr>
          <w:rFonts w:ascii="Arial" w:hAnsi="Arial" w:cs="Arial"/>
          <w:sz w:val="22"/>
          <w:szCs w:val="22"/>
        </w:rPr>
      </w:pPr>
    </w:p>
    <w:p w:rsidR="00A55A3B" w:rsidRPr="00783C2C" w:rsidRDefault="00EE7EE9" w:rsidP="00B22FE2">
      <w:pPr>
        <w:pStyle w:val="NormalWeb"/>
        <w:spacing w:before="0" w:beforeAutospacing="0" w:after="0" w:afterAutospacing="0"/>
        <w:jc w:val="center"/>
        <w:rPr>
          <w:rFonts w:ascii="Arial" w:hAnsi="Arial" w:cs="Arial"/>
          <w:b/>
          <w:bCs/>
          <w:sz w:val="28"/>
          <w:szCs w:val="28"/>
        </w:rPr>
      </w:pPr>
      <w:r w:rsidRPr="00783C2C">
        <w:rPr>
          <w:rFonts w:ascii="Arial" w:hAnsi="Arial" w:cs="Arial"/>
          <w:sz w:val="22"/>
          <w:szCs w:val="22"/>
        </w:rPr>
        <w:br w:type="page"/>
      </w:r>
      <w:r w:rsidR="00E2611B" w:rsidRPr="00783C2C">
        <w:rPr>
          <w:rFonts w:ascii="Arial" w:hAnsi="Arial" w:cs="Arial"/>
          <w:b/>
          <w:bCs/>
          <w:sz w:val="28"/>
          <w:szCs w:val="28"/>
        </w:rPr>
        <w:lastRenderedPageBreak/>
        <w:t xml:space="preserve">STAGE 1 </w:t>
      </w:r>
    </w:p>
    <w:p w:rsidR="00EE7EE9" w:rsidRPr="00783C2C" w:rsidRDefault="00A514DC" w:rsidP="00B22FE2">
      <w:pPr>
        <w:pStyle w:val="NormalWeb"/>
        <w:spacing w:before="0" w:beforeAutospacing="0" w:after="0" w:afterAutospacing="0"/>
        <w:jc w:val="center"/>
        <w:rPr>
          <w:rFonts w:ascii="Arial" w:hAnsi="Arial" w:cs="Arial"/>
          <w:b/>
          <w:bCs/>
          <w:sz w:val="22"/>
          <w:szCs w:val="22"/>
        </w:rPr>
      </w:pPr>
      <w:r>
        <w:rPr>
          <w:rFonts w:ascii="Arial" w:hAnsi="Arial" w:cs="Arial"/>
          <w:b/>
          <w:bCs/>
          <w:noProof/>
          <w:sz w:val="22"/>
          <w:szCs w:val="22"/>
        </w:rPr>
        <w:pict>
          <v:shape id="_x0000_s1047" type="#_x0000_t67" style="position:absolute;left:0;text-align:left;margin-left:218.6pt;margin-top:259.5pt;width:17.85pt;height:11.15pt;z-index:251658240"/>
        </w:pict>
      </w:r>
      <w:r>
        <w:rPr>
          <w:rFonts w:ascii="Arial" w:hAnsi="Arial" w:cs="Arial"/>
          <w:b/>
          <w:bCs/>
          <w:noProof/>
          <w:sz w:val="22"/>
          <w:szCs w:val="22"/>
        </w:rPr>
        <w:pict>
          <v:shape id="_x0000_s1045" type="#_x0000_t67" style="position:absolute;left:0;text-align:left;margin-left:210.8pt;margin-top:106.65pt;width:17.85pt;height:11.15pt;z-index:251656192"/>
        </w:pict>
      </w:r>
      <w:r>
        <w:rPr>
          <w:rFonts w:ascii="Arial" w:hAnsi="Arial" w:cs="Arial"/>
          <w:b/>
          <w:bCs/>
          <w:noProof/>
          <w:sz w:val="22"/>
          <w:szCs w:val="22"/>
        </w:rPr>
        <w:pict>
          <v:shape id="_x0000_s1048" type="#_x0000_t202" style="position:absolute;left:0;text-align:left;margin-left:17.85pt;margin-top:622.9pt;width:430.6pt;height:118.75pt;z-index:251659264;mso-width-relative:margin;mso-height-relative:margin" filled="f" fillcolor="silver">
            <v:textbox style="mso-next-textbox:#_x0000_s1048">
              <w:txbxContent>
                <w:p w:rsidR="00A514DC" w:rsidRDefault="00A514DC" w:rsidP="004520CD">
                  <w:pPr>
                    <w:spacing w:after="0" w:line="240" w:lineRule="auto"/>
                    <w:rPr>
                      <w:rFonts w:ascii="Arial" w:hAnsi="Arial" w:cs="Arial"/>
                      <w:bCs/>
                      <w:sz w:val="20"/>
                      <w:szCs w:val="20"/>
                    </w:rPr>
                  </w:pPr>
                  <w:r>
                    <w:rPr>
                      <w:rFonts w:ascii="Arial" w:hAnsi="Arial" w:cs="Arial"/>
                      <w:b/>
                      <w:sz w:val="20"/>
                      <w:szCs w:val="20"/>
                    </w:rPr>
                    <w:t xml:space="preserve">It is expected that in most cases the matter will be resolved at this point.  </w:t>
                  </w:r>
                  <w:r>
                    <w:rPr>
                      <w:rFonts w:ascii="Arial" w:hAnsi="Arial" w:cs="Arial"/>
                      <w:bCs/>
                      <w:sz w:val="20"/>
                      <w:szCs w:val="20"/>
                    </w:rPr>
                    <w:t>If, however,</w:t>
                  </w:r>
                  <w:r w:rsidRPr="004520CD">
                    <w:rPr>
                      <w:rFonts w:ascii="Arial" w:hAnsi="Arial" w:cs="Arial"/>
                      <w:bCs/>
                      <w:sz w:val="20"/>
                      <w:szCs w:val="20"/>
                    </w:rPr>
                    <w:t xml:space="preserve"> it has not been possible to resolve the matter, the member of staff can begin stage 2 proceedings within 10 </w:t>
                  </w:r>
                  <w:r>
                    <w:rPr>
                      <w:rFonts w:ascii="Arial" w:hAnsi="Arial" w:cs="Arial"/>
                      <w:bCs/>
                      <w:sz w:val="20"/>
                      <w:szCs w:val="20"/>
                    </w:rPr>
                    <w:t xml:space="preserve">working </w:t>
                  </w:r>
                  <w:r w:rsidRPr="004520CD">
                    <w:rPr>
                      <w:rFonts w:ascii="Arial" w:hAnsi="Arial" w:cs="Arial"/>
                      <w:bCs/>
                      <w:sz w:val="20"/>
                      <w:szCs w:val="20"/>
                    </w:rPr>
                    <w:t xml:space="preserve">days of receipt of the outcome letter mentioned above.  </w:t>
                  </w:r>
                </w:p>
                <w:p w:rsidR="00A514DC" w:rsidRDefault="00A514DC" w:rsidP="004520CD">
                  <w:pPr>
                    <w:spacing w:after="0" w:line="240" w:lineRule="auto"/>
                    <w:rPr>
                      <w:rFonts w:ascii="Arial" w:hAnsi="Arial" w:cs="Arial"/>
                      <w:bCs/>
                      <w:sz w:val="20"/>
                      <w:szCs w:val="20"/>
                    </w:rPr>
                  </w:pPr>
                </w:p>
                <w:p w:rsidR="00A514DC" w:rsidRPr="004520CD" w:rsidRDefault="00A514DC" w:rsidP="004520CD">
                  <w:pPr>
                    <w:spacing w:after="0" w:line="240" w:lineRule="auto"/>
                    <w:rPr>
                      <w:rFonts w:ascii="Arial" w:hAnsi="Arial" w:cs="Arial"/>
                      <w:bCs/>
                      <w:sz w:val="20"/>
                      <w:szCs w:val="20"/>
                    </w:rPr>
                  </w:pPr>
                  <w:r w:rsidRPr="004520CD">
                    <w:rPr>
                      <w:rFonts w:ascii="Arial" w:hAnsi="Arial" w:cs="Arial"/>
                      <w:bCs/>
                      <w:sz w:val="20"/>
                      <w:szCs w:val="20"/>
                    </w:rPr>
                    <w:t xml:space="preserve">Stage 2 </w:t>
                  </w:r>
                  <w:r>
                    <w:rPr>
                      <w:rFonts w:ascii="Arial" w:hAnsi="Arial" w:cs="Arial"/>
                      <w:bCs/>
                      <w:sz w:val="20"/>
                      <w:szCs w:val="20"/>
                    </w:rPr>
                    <w:t xml:space="preserve">proceedings </w:t>
                  </w:r>
                  <w:r w:rsidRPr="004520CD">
                    <w:rPr>
                      <w:rFonts w:ascii="Arial" w:hAnsi="Arial" w:cs="Arial"/>
                      <w:bCs/>
                      <w:sz w:val="20"/>
                      <w:szCs w:val="20"/>
                    </w:rPr>
                    <w:t>va</w:t>
                  </w:r>
                  <w:r>
                    <w:rPr>
                      <w:rFonts w:ascii="Arial" w:hAnsi="Arial" w:cs="Arial"/>
                      <w:bCs/>
                      <w:sz w:val="20"/>
                      <w:szCs w:val="20"/>
                    </w:rPr>
                    <w:t xml:space="preserve">ry </w:t>
                  </w:r>
                  <w:r w:rsidRPr="004520CD">
                    <w:rPr>
                      <w:rFonts w:ascii="Arial" w:hAnsi="Arial" w:cs="Arial"/>
                      <w:bCs/>
                      <w:sz w:val="20"/>
                      <w:szCs w:val="20"/>
                    </w:rPr>
                    <w:t>according to staff group:</w:t>
                  </w:r>
                </w:p>
                <w:p w:rsidR="00A514DC" w:rsidRPr="004520CD" w:rsidRDefault="00A514DC" w:rsidP="004520CD">
                  <w:pPr>
                    <w:numPr>
                      <w:ilvl w:val="0"/>
                      <w:numId w:val="23"/>
                    </w:numPr>
                    <w:spacing w:after="0" w:line="240" w:lineRule="auto"/>
                    <w:rPr>
                      <w:rFonts w:ascii="Arial" w:hAnsi="Arial" w:cs="Arial"/>
                      <w:bCs/>
                      <w:sz w:val="20"/>
                      <w:szCs w:val="20"/>
                    </w:rPr>
                  </w:pPr>
                  <w:r w:rsidRPr="004520CD">
                    <w:rPr>
                      <w:rFonts w:ascii="Arial" w:hAnsi="Arial" w:cs="Arial"/>
                      <w:bCs/>
                      <w:sz w:val="20"/>
                      <w:szCs w:val="20"/>
                    </w:rPr>
                    <w:t xml:space="preserve">If the member of staff making the complaint is a member of </w:t>
                  </w:r>
                  <w:r>
                    <w:rPr>
                      <w:rFonts w:ascii="Arial" w:hAnsi="Arial" w:cs="Arial"/>
                      <w:bCs/>
                      <w:sz w:val="20"/>
                      <w:szCs w:val="20"/>
                    </w:rPr>
                    <w:t>“</w:t>
                  </w:r>
                  <w:r w:rsidRPr="004520CD">
                    <w:rPr>
                      <w:rFonts w:ascii="Arial" w:hAnsi="Arial" w:cs="Arial"/>
                      <w:bCs/>
                      <w:sz w:val="20"/>
                      <w:szCs w:val="20"/>
                    </w:rPr>
                    <w:t>support staff</w:t>
                  </w:r>
                  <w:r>
                    <w:rPr>
                      <w:rFonts w:ascii="Arial" w:hAnsi="Arial" w:cs="Arial"/>
                      <w:bCs/>
                      <w:sz w:val="20"/>
                      <w:szCs w:val="20"/>
                    </w:rPr>
                    <w:t>”</w:t>
                  </w:r>
                  <w:r w:rsidRPr="004520CD">
                    <w:rPr>
                      <w:rFonts w:ascii="Arial" w:hAnsi="Arial" w:cs="Arial"/>
                      <w:bCs/>
                      <w:sz w:val="20"/>
                      <w:szCs w:val="20"/>
                    </w:rPr>
                    <w:t xml:space="preserve">, refer to page </w:t>
                  </w:r>
                  <w:r w:rsidRPr="00B13317">
                    <w:rPr>
                      <w:rFonts w:ascii="Arial" w:hAnsi="Arial" w:cs="Arial"/>
                      <w:bCs/>
                      <w:sz w:val="20"/>
                      <w:szCs w:val="20"/>
                    </w:rPr>
                    <w:t>25</w:t>
                  </w:r>
                  <w:r w:rsidRPr="004520CD">
                    <w:rPr>
                      <w:rFonts w:ascii="Arial" w:hAnsi="Arial" w:cs="Arial"/>
                      <w:bCs/>
                      <w:sz w:val="20"/>
                      <w:szCs w:val="20"/>
                    </w:rPr>
                    <w:t xml:space="preserve"> for details of Stage 2</w:t>
                  </w:r>
                </w:p>
                <w:p w:rsidR="00A514DC" w:rsidRPr="004520CD" w:rsidRDefault="00A514DC" w:rsidP="004520CD">
                  <w:pPr>
                    <w:numPr>
                      <w:ilvl w:val="0"/>
                      <w:numId w:val="23"/>
                    </w:numPr>
                    <w:spacing w:after="0" w:line="240" w:lineRule="auto"/>
                    <w:rPr>
                      <w:rFonts w:ascii="Arial" w:hAnsi="Arial" w:cs="Arial"/>
                      <w:bCs/>
                      <w:sz w:val="20"/>
                      <w:szCs w:val="20"/>
                    </w:rPr>
                  </w:pPr>
                  <w:r w:rsidRPr="004520CD">
                    <w:rPr>
                      <w:rFonts w:ascii="Arial" w:hAnsi="Arial" w:cs="Arial"/>
                      <w:bCs/>
                      <w:sz w:val="20"/>
                      <w:szCs w:val="20"/>
                    </w:rPr>
                    <w:t xml:space="preserve">If the member of staff making the complaint is a member of </w:t>
                  </w:r>
                  <w:r>
                    <w:rPr>
                      <w:rFonts w:ascii="Arial" w:hAnsi="Arial" w:cs="Arial"/>
                      <w:bCs/>
                      <w:sz w:val="20"/>
                      <w:szCs w:val="20"/>
                    </w:rPr>
                    <w:t>“</w:t>
                  </w:r>
                  <w:r w:rsidRPr="004520CD">
                    <w:rPr>
                      <w:rFonts w:ascii="Arial" w:hAnsi="Arial" w:cs="Arial"/>
                      <w:bCs/>
                      <w:sz w:val="20"/>
                      <w:szCs w:val="20"/>
                    </w:rPr>
                    <w:t>academic</w:t>
                  </w:r>
                  <w:r>
                    <w:rPr>
                      <w:rFonts w:ascii="Arial" w:hAnsi="Arial" w:cs="Arial"/>
                      <w:bCs/>
                      <w:sz w:val="20"/>
                      <w:szCs w:val="20"/>
                    </w:rPr>
                    <w:t>”</w:t>
                  </w:r>
                  <w:r w:rsidRPr="004520CD">
                    <w:rPr>
                      <w:rFonts w:ascii="Arial" w:hAnsi="Arial" w:cs="Arial"/>
                      <w:bCs/>
                      <w:sz w:val="20"/>
                      <w:szCs w:val="20"/>
                    </w:rPr>
                    <w:t xml:space="preserve"> or </w:t>
                  </w:r>
                  <w:r>
                    <w:rPr>
                      <w:rFonts w:ascii="Arial" w:hAnsi="Arial" w:cs="Arial"/>
                      <w:bCs/>
                      <w:sz w:val="20"/>
                      <w:szCs w:val="20"/>
                    </w:rPr>
                    <w:t>“</w:t>
                  </w:r>
                  <w:r w:rsidRPr="004520CD">
                    <w:rPr>
                      <w:rFonts w:ascii="Arial" w:hAnsi="Arial" w:cs="Arial"/>
                      <w:bCs/>
                      <w:sz w:val="20"/>
                      <w:szCs w:val="20"/>
                    </w:rPr>
                    <w:t>professional/managerial staff</w:t>
                  </w:r>
                  <w:r>
                    <w:rPr>
                      <w:rFonts w:ascii="Arial" w:hAnsi="Arial" w:cs="Arial"/>
                      <w:bCs/>
                      <w:sz w:val="20"/>
                      <w:szCs w:val="20"/>
                    </w:rPr>
                    <w:t>”</w:t>
                  </w:r>
                  <w:r w:rsidRPr="004520CD">
                    <w:rPr>
                      <w:rFonts w:ascii="Arial" w:hAnsi="Arial" w:cs="Arial"/>
                      <w:bCs/>
                      <w:sz w:val="20"/>
                      <w:szCs w:val="20"/>
                    </w:rPr>
                    <w:t xml:space="preserve">, refer to page </w:t>
                  </w:r>
                  <w:r w:rsidRPr="00B13317">
                    <w:rPr>
                      <w:rFonts w:ascii="Arial" w:hAnsi="Arial" w:cs="Arial"/>
                      <w:bCs/>
                      <w:sz w:val="20"/>
                      <w:szCs w:val="20"/>
                    </w:rPr>
                    <w:t>26</w:t>
                  </w:r>
                  <w:r w:rsidRPr="004520CD">
                    <w:rPr>
                      <w:rFonts w:ascii="Arial" w:hAnsi="Arial" w:cs="Arial"/>
                      <w:bCs/>
                      <w:sz w:val="20"/>
                      <w:szCs w:val="20"/>
                    </w:rPr>
                    <w:t xml:space="preserve"> for details of Stage 2</w:t>
                  </w:r>
                </w:p>
                <w:p w:rsidR="00A514DC" w:rsidRDefault="00A514DC" w:rsidP="004520CD">
                  <w:pPr>
                    <w:spacing w:after="0" w:line="240" w:lineRule="auto"/>
                    <w:rPr>
                      <w:rFonts w:ascii="Arial" w:hAnsi="Arial" w:cs="Arial"/>
                      <w:b/>
                      <w:sz w:val="20"/>
                      <w:szCs w:val="20"/>
                    </w:rPr>
                  </w:pPr>
                </w:p>
                <w:p w:rsidR="00A514DC" w:rsidRDefault="00A514DC" w:rsidP="004520CD">
                  <w:pPr>
                    <w:spacing w:after="0" w:line="240" w:lineRule="auto"/>
                    <w:rPr>
                      <w:rFonts w:ascii="Arial" w:hAnsi="Arial" w:cs="Arial"/>
                      <w:b/>
                      <w:sz w:val="20"/>
                      <w:szCs w:val="20"/>
                    </w:rPr>
                  </w:pPr>
                </w:p>
                <w:p w:rsidR="00A514DC" w:rsidRPr="00A43E9A" w:rsidRDefault="00A514DC" w:rsidP="004520CD">
                  <w:pPr>
                    <w:spacing w:after="0" w:line="240" w:lineRule="auto"/>
                    <w:rPr>
                      <w:rFonts w:ascii="Arial" w:hAnsi="Arial" w:cs="Arial"/>
                      <w:b/>
                      <w:sz w:val="20"/>
                      <w:szCs w:val="20"/>
                    </w:rPr>
                  </w:pPr>
                </w:p>
                <w:p w:rsidR="00A514DC" w:rsidRPr="00A43E9A" w:rsidRDefault="00A514DC" w:rsidP="00A55A3B">
                  <w:pPr>
                    <w:spacing w:after="0" w:line="240" w:lineRule="auto"/>
                    <w:rPr>
                      <w:rFonts w:ascii="Arial" w:hAnsi="Arial" w:cs="Arial"/>
                      <w:bCs/>
                      <w:sz w:val="20"/>
                      <w:szCs w:val="20"/>
                    </w:rPr>
                  </w:pPr>
                </w:p>
                <w:p w:rsidR="00A514DC" w:rsidRPr="00C813EC" w:rsidRDefault="00A514DC" w:rsidP="00A55A3B">
                  <w:pPr>
                    <w:spacing w:line="240" w:lineRule="auto"/>
                    <w:rPr>
                      <w:rFonts w:ascii="Arial" w:hAnsi="Arial" w:cs="Arial"/>
                      <w:sz w:val="20"/>
                      <w:szCs w:val="20"/>
                    </w:rPr>
                  </w:pPr>
                </w:p>
              </w:txbxContent>
            </v:textbox>
          </v:shape>
        </w:pict>
      </w:r>
      <w:r>
        <w:rPr>
          <w:rFonts w:ascii="Arial" w:hAnsi="Arial" w:cs="Arial"/>
          <w:b/>
          <w:bCs/>
          <w:noProof/>
          <w:sz w:val="22"/>
          <w:szCs w:val="22"/>
        </w:rPr>
        <w:pict>
          <v:shape id="_x0000_s1046" type="#_x0000_t202" style="position:absolute;left:0;text-align:left;margin-left:18.65pt;margin-top:268.5pt;width:6in;height:349.65pt;z-index:251657216;mso-width-relative:margin;mso-height-relative:margin">
            <v:textbox style="mso-next-textbox:#_x0000_s1046">
              <w:txbxContent>
                <w:p w:rsidR="00A514DC" w:rsidRPr="00F17D7F" w:rsidRDefault="00A514DC" w:rsidP="004520CD">
                  <w:pPr>
                    <w:spacing w:after="0" w:line="240" w:lineRule="auto"/>
                    <w:rPr>
                      <w:rFonts w:ascii="Arial" w:hAnsi="Arial" w:cs="Arial"/>
                      <w:b/>
                      <w:sz w:val="20"/>
                      <w:szCs w:val="20"/>
                    </w:rPr>
                  </w:pPr>
                  <w:r w:rsidRPr="00F17D7F">
                    <w:rPr>
                      <w:rFonts w:ascii="Arial" w:hAnsi="Arial" w:cs="Arial"/>
                      <w:b/>
                      <w:sz w:val="20"/>
                      <w:szCs w:val="20"/>
                    </w:rPr>
                    <w:t>Following this initial meeting, the person receiving the complai</w:t>
                  </w:r>
                  <w:r>
                    <w:rPr>
                      <w:rFonts w:ascii="Arial" w:hAnsi="Arial" w:cs="Arial"/>
                      <w:b/>
                      <w:sz w:val="20"/>
                      <w:szCs w:val="20"/>
                    </w:rPr>
                    <w:t>nt, in conjunction with the HR m</w:t>
                  </w:r>
                  <w:r w:rsidRPr="00F17D7F">
                    <w:rPr>
                      <w:rFonts w:ascii="Arial" w:hAnsi="Arial" w:cs="Arial"/>
                      <w:b/>
                      <w:sz w:val="20"/>
                      <w:szCs w:val="20"/>
                    </w:rPr>
                    <w:t xml:space="preserve">anager, needs to devise a plan for investigating and resolving the issue raised.  </w:t>
                  </w:r>
                </w:p>
                <w:p w:rsidR="00A514DC" w:rsidRDefault="00A514DC" w:rsidP="004520CD">
                  <w:pPr>
                    <w:spacing w:after="0" w:line="240" w:lineRule="auto"/>
                    <w:rPr>
                      <w:rFonts w:ascii="Arial" w:hAnsi="Arial" w:cs="Arial"/>
                      <w:bCs/>
                      <w:sz w:val="20"/>
                      <w:szCs w:val="20"/>
                    </w:rPr>
                  </w:pPr>
                </w:p>
                <w:p w:rsidR="00A514DC" w:rsidRDefault="00A514DC" w:rsidP="004520CD">
                  <w:pPr>
                    <w:spacing w:after="0" w:line="240" w:lineRule="auto"/>
                    <w:rPr>
                      <w:rFonts w:ascii="Arial" w:hAnsi="Arial" w:cs="Arial"/>
                      <w:bCs/>
                      <w:sz w:val="20"/>
                      <w:szCs w:val="20"/>
                    </w:rPr>
                  </w:pPr>
                  <w:r>
                    <w:rPr>
                      <w:rFonts w:ascii="Arial" w:hAnsi="Arial" w:cs="Arial"/>
                      <w:bCs/>
                      <w:sz w:val="20"/>
                      <w:szCs w:val="20"/>
                    </w:rPr>
                    <w:t xml:space="preserve">At this stage, </w:t>
                  </w:r>
                  <w:r>
                    <w:rPr>
                      <w:rFonts w:ascii="Arial" w:hAnsi="Arial" w:cs="Arial"/>
                      <w:sz w:val="20"/>
                      <w:szCs w:val="20"/>
                    </w:rPr>
                    <w:t xml:space="preserve">the person who received the complaint needs to ensure that anyone who has had a complaint made about them </w:t>
                  </w:r>
                  <w:r w:rsidRPr="00E2611B">
                    <w:rPr>
                      <w:rFonts w:ascii="Arial" w:hAnsi="Arial" w:cs="Arial"/>
                      <w:sz w:val="20"/>
                      <w:szCs w:val="20"/>
                    </w:rPr>
                    <w:t>receive</w:t>
                  </w:r>
                  <w:r>
                    <w:rPr>
                      <w:rFonts w:ascii="Arial" w:hAnsi="Arial" w:cs="Arial"/>
                      <w:sz w:val="20"/>
                      <w:szCs w:val="20"/>
                    </w:rPr>
                    <w:t>s</w:t>
                  </w:r>
                  <w:r w:rsidRPr="00E2611B">
                    <w:rPr>
                      <w:rFonts w:ascii="Arial" w:hAnsi="Arial" w:cs="Arial"/>
                      <w:sz w:val="20"/>
                      <w:szCs w:val="20"/>
                    </w:rPr>
                    <w:t xml:space="preserve"> details </w:t>
                  </w:r>
                  <w:r>
                    <w:rPr>
                      <w:rFonts w:ascii="Arial" w:hAnsi="Arial" w:cs="Arial"/>
                      <w:sz w:val="20"/>
                      <w:szCs w:val="20"/>
                    </w:rPr>
                    <w:t>of</w:t>
                  </w:r>
                  <w:r w:rsidRPr="00E2611B">
                    <w:rPr>
                      <w:rFonts w:ascii="Arial" w:hAnsi="Arial" w:cs="Arial"/>
                      <w:sz w:val="20"/>
                      <w:szCs w:val="20"/>
                    </w:rPr>
                    <w:t xml:space="preserve"> the nature of </w:t>
                  </w:r>
                  <w:r>
                    <w:rPr>
                      <w:rFonts w:ascii="Arial" w:hAnsi="Arial" w:cs="Arial"/>
                      <w:sz w:val="20"/>
                      <w:szCs w:val="20"/>
                    </w:rPr>
                    <w:t>any</w:t>
                  </w:r>
                  <w:r w:rsidRPr="00E2611B">
                    <w:rPr>
                      <w:rFonts w:ascii="Arial" w:hAnsi="Arial" w:cs="Arial"/>
                      <w:sz w:val="20"/>
                      <w:szCs w:val="20"/>
                    </w:rPr>
                    <w:t xml:space="preserve"> allegation relating to them in writing.</w:t>
                  </w:r>
                  <w:r>
                    <w:rPr>
                      <w:rFonts w:ascii="Arial" w:hAnsi="Arial" w:cs="Arial"/>
                      <w:bCs/>
                      <w:sz w:val="20"/>
                      <w:szCs w:val="20"/>
                    </w:rPr>
                    <w:t xml:space="preserve">  </w:t>
                  </w:r>
                </w:p>
                <w:p w:rsidR="00A514DC" w:rsidRDefault="00A514DC" w:rsidP="005813CD">
                  <w:pPr>
                    <w:spacing w:after="0" w:line="240" w:lineRule="auto"/>
                    <w:rPr>
                      <w:rFonts w:ascii="Arial" w:hAnsi="Arial" w:cs="Arial"/>
                      <w:bCs/>
                      <w:sz w:val="20"/>
                      <w:szCs w:val="20"/>
                    </w:rPr>
                  </w:pPr>
                </w:p>
                <w:p w:rsidR="00A514DC" w:rsidRDefault="00A514DC" w:rsidP="005813CD">
                  <w:pPr>
                    <w:spacing w:after="0" w:line="240" w:lineRule="auto"/>
                    <w:rPr>
                      <w:rFonts w:ascii="Arial" w:hAnsi="Arial" w:cs="Arial"/>
                      <w:bCs/>
                      <w:sz w:val="20"/>
                      <w:szCs w:val="20"/>
                    </w:rPr>
                  </w:pPr>
                  <w:r>
                    <w:rPr>
                      <w:rFonts w:ascii="Arial" w:hAnsi="Arial" w:cs="Arial"/>
                      <w:bCs/>
                      <w:sz w:val="20"/>
                      <w:szCs w:val="20"/>
                    </w:rPr>
                    <w:t>The plan for investigating and resolving the complaint may include:</w:t>
                  </w:r>
                </w:p>
                <w:p w:rsidR="00A514DC" w:rsidRDefault="00A514DC" w:rsidP="005813CD">
                  <w:pPr>
                    <w:numPr>
                      <w:ilvl w:val="0"/>
                      <w:numId w:val="22"/>
                    </w:numPr>
                    <w:spacing w:after="0" w:line="240" w:lineRule="auto"/>
                    <w:rPr>
                      <w:rFonts w:ascii="Arial" w:hAnsi="Arial" w:cs="Arial"/>
                      <w:bCs/>
                      <w:sz w:val="20"/>
                      <w:szCs w:val="20"/>
                    </w:rPr>
                  </w:pPr>
                  <w:r w:rsidRPr="00A43E9A">
                    <w:rPr>
                      <w:rFonts w:ascii="Arial" w:hAnsi="Arial" w:cs="Arial"/>
                      <w:bCs/>
                      <w:sz w:val="20"/>
                      <w:szCs w:val="20"/>
                    </w:rPr>
                    <w:t>interview</w:t>
                  </w:r>
                  <w:r>
                    <w:rPr>
                      <w:rFonts w:ascii="Arial" w:hAnsi="Arial" w:cs="Arial"/>
                      <w:bCs/>
                      <w:sz w:val="20"/>
                      <w:szCs w:val="20"/>
                    </w:rPr>
                    <w:t>ing</w:t>
                  </w:r>
                  <w:r w:rsidRPr="00A43E9A">
                    <w:rPr>
                      <w:rFonts w:ascii="Arial" w:hAnsi="Arial" w:cs="Arial"/>
                      <w:bCs/>
                      <w:sz w:val="20"/>
                      <w:szCs w:val="20"/>
                    </w:rPr>
                    <w:t xml:space="preserve"> other members of staff</w:t>
                  </w:r>
                  <w:r>
                    <w:rPr>
                      <w:rFonts w:ascii="Arial" w:hAnsi="Arial" w:cs="Arial"/>
                      <w:bCs/>
                      <w:sz w:val="20"/>
                      <w:szCs w:val="20"/>
                    </w:rPr>
                    <w:t xml:space="preserve"> or other parties involved</w:t>
                  </w:r>
                </w:p>
                <w:p w:rsidR="00A514DC" w:rsidRPr="006A3722" w:rsidRDefault="00A514DC" w:rsidP="006A3722">
                  <w:pPr>
                    <w:numPr>
                      <w:ilvl w:val="0"/>
                      <w:numId w:val="22"/>
                    </w:numPr>
                    <w:spacing w:after="0" w:line="240" w:lineRule="auto"/>
                    <w:rPr>
                      <w:rFonts w:ascii="Arial" w:hAnsi="Arial" w:cs="Arial"/>
                      <w:bCs/>
                      <w:sz w:val="20"/>
                      <w:szCs w:val="20"/>
                    </w:rPr>
                  </w:pPr>
                  <w:r>
                    <w:rPr>
                      <w:rFonts w:ascii="Arial" w:hAnsi="Arial" w:cs="Arial"/>
                      <w:bCs/>
                      <w:sz w:val="20"/>
                      <w:szCs w:val="20"/>
                    </w:rPr>
                    <w:t>a detaile</w:t>
                  </w:r>
                  <w:r w:rsidRPr="006A3722">
                    <w:rPr>
                      <w:rFonts w:ascii="Arial" w:hAnsi="Arial" w:cs="Arial"/>
                      <w:bCs/>
                      <w:sz w:val="20"/>
                      <w:szCs w:val="20"/>
                    </w:rPr>
                    <w:t>d investigation, led by the person who received the complaint or by</w:t>
                  </w:r>
                  <w:r>
                    <w:rPr>
                      <w:rFonts w:ascii="Arial" w:hAnsi="Arial" w:cs="Arial"/>
                      <w:bCs/>
                      <w:sz w:val="20"/>
                      <w:szCs w:val="20"/>
                    </w:rPr>
                    <w:t xml:space="preserve"> another independent person at head of school/s</w:t>
                  </w:r>
                  <w:r w:rsidRPr="006A3722">
                    <w:rPr>
                      <w:rFonts w:ascii="Arial" w:hAnsi="Arial" w:cs="Arial"/>
                      <w:bCs/>
                      <w:sz w:val="20"/>
                      <w:szCs w:val="20"/>
                    </w:rPr>
                    <w:t>ervice level (the</w:t>
                  </w:r>
                  <w:r>
                    <w:rPr>
                      <w:rFonts w:ascii="Arial" w:hAnsi="Arial" w:cs="Arial"/>
                      <w:bCs/>
                      <w:sz w:val="20"/>
                      <w:szCs w:val="20"/>
                    </w:rPr>
                    <w:t xml:space="preserve"> HR m</w:t>
                  </w:r>
                  <w:r w:rsidRPr="006A3722">
                    <w:rPr>
                      <w:rFonts w:ascii="Arial" w:hAnsi="Arial" w:cs="Arial"/>
                      <w:bCs/>
                      <w:sz w:val="20"/>
                      <w:szCs w:val="20"/>
                    </w:rPr>
                    <w:t>anager will be able to advise on whether another independent person would be in a better position to carry out this investigation)</w:t>
                  </w:r>
                </w:p>
                <w:p w:rsidR="00A514DC" w:rsidRDefault="00A514DC" w:rsidP="005813CD">
                  <w:pPr>
                    <w:numPr>
                      <w:ilvl w:val="0"/>
                      <w:numId w:val="22"/>
                    </w:numPr>
                    <w:spacing w:after="0" w:line="240" w:lineRule="auto"/>
                    <w:rPr>
                      <w:rFonts w:ascii="Arial" w:hAnsi="Arial" w:cs="Arial"/>
                      <w:sz w:val="20"/>
                      <w:szCs w:val="20"/>
                    </w:rPr>
                  </w:pPr>
                  <w:proofErr w:type="gramStart"/>
                  <w:r w:rsidRPr="00E2611B">
                    <w:rPr>
                      <w:rFonts w:ascii="Arial" w:hAnsi="Arial" w:cs="Arial"/>
                      <w:sz w:val="20"/>
                      <w:szCs w:val="20"/>
                    </w:rPr>
                    <w:t>further</w:t>
                  </w:r>
                  <w:proofErr w:type="gramEnd"/>
                  <w:r w:rsidRPr="00E2611B">
                    <w:rPr>
                      <w:rFonts w:ascii="Arial" w:hAnsi="Arial" w:cs="Arial"/>
                      <w:sz w:val="20"/>
                      <w:szCs w:val="20"/>
                    </w:rPr>
                    <w:t xml:space="preserve"> meeting</w:t>
                  </w:r>
                  <w:r>
                    <w:rPr>
                      <w:rFonts w:ascii="Arial" w:hAnsi="Arial" w:cs="Arial"/>
                      <w:sz w:val="20"/>
                      <w:szCs w:val="20"/>
                    </w:rPr>
                    <w:t>s</w:t>
                  </w:r>
                  <w:r w:rsidRPr="00E2611B">
                    <w:rPr>
                      <w:rFonts w:ascii="Arial" w:hAnsi="Arial" w:cs="Arial"/>
                      <w:sz w:val="20"/>
                      <w:szCs w:val="20"/>
                    </w:rPr>
                    <w:t xml:space="preserve"> with </w:t>
                  </w:r>
                  <w:r>
                    <w:rPr>
                      <w:rFonts w:ascii="Arial" w:hAnsi="Arial" w:cs="Arial"/>
                      <w:sz w:val="20"/>
                      <w:szCs w:val="20"/>
                    </w:rPr>
                    <w:t>the</w:t>
                  </w:r>
                  <w:r w:rsidRPr="00E2611B">
                    <w:rPr>
                      <w:rFonts w:ascii="Arial" w:hAnsi="Arial" w:cs="Arial"/>
                      <w:sz w:val="20"/>
                      <w:szCs w:val="20"/>
                    </w:rPr>
                    <w:t xml:space="preserve"> parties</w:t>
                  </w:r>
                  <w:r>
                    <w:rPr>
                      <w:rFonts w:ascii="Arial" w:hAnsi="Arial" w:cs="Arial"/>
                      <w:sz w:val="20"/>
                      <w:szCs w:val="20"/>
                    </w:rPr>
                    <w:t xml:space="preserve"> involved</w:t>
                  </w:r>
                  <w:r w:rsidRPr="00E2611B">
                    <w:rPr>
                      <w:rFonts w:ascii="Arial" w:hAnsi="Arial" w:cs="Arial"/>
                      <w:sz w:val="20"/>
                      <w:szCs w:val="20"/>
                    </w:rPr>
                    <w:t xml:space="preserve">, with the aim of facilitating a resolution.  </w:t>
                  </w:r>
                </w:p>
                <w:p w:rsidR="00A514DC" w:rsidRDefault="00A514DC" w:rsidP="00E2611B">
                  <w:pPr>
                    <w:spacing w:after="0" w:line="240" w:lineRule="auto"/>
                    <w:rPr>
                      <w:rFonts w:ascii="Arial" w:hAnsi="Arial" w:cs="Arial"/>
                      <w:sz w:val="20"/>
                      <w:szCs w:val="20"/>
                    </w:rPr>
                  </w:pPr>
                </w:p>
                <w:p w:rsidR="00A514DC" w:rsidRDefault="00A514DC" w:rsidP="00F17D7F">
                  <w:pPr>
                    <w:spacing w:after="0" w:line="240" w:lineRule="auto"/>
                    <w:rPr>
                      <w:rFonts w:ascii="Arial" w:hAnsi="Arial" w:cs="Arial"/>
                      <w:sz w:val="20"/>
                      <w:szCs w:val="20"/>
                    </w:rPr>
                  </w:pPr>
                  <w:r>
                    <w:rPr>
                      <w:rFonts w:ascii="Arial" w:hAnsi="Arial" w:cs="Arial"/>
                      <w:sz w:val="20"/>
                      <w:szCs w:val="20"/>
                    </w:rPr>
                    <w:t>The person who received the complaint is then responsible for ensuring that the above plan is carried out.  T</w:t>
                  </w:r>
                  <w:r w:rsidRPr="00E2611B">
                    <w:rPr>
                      <w:rFonts w:ascii="Arial" w:hAnsi="Arial" w:cs="Arial"/>
                      <w:sz w:val="20"/>
                      <w:szCs w:val="20"/>
                    </w:rPr>
                    <w:t xml:space="preserve">he </w:t>
                  </w:r>
                  <w:r>
                    <w:rPr>
                      <w:rFonts w:ascii="Arial" w:hAnsi="Arial" w:cs="Arial"/>
                      <w:sz w:val="20"/>
                      <w:szCs w:val="20"/>
                    </w:rPr>
                    <w:t>outcome of this process is that they</w:t>
                  </w:r>
                  <w:r w:rsidRPr="00E2611B">
                    <w:rPr>
                      <w:rFonts w:ascii="Arial" w:hAnsi="Arial" w:cs="Arial"/>
                      <w:sz w:val="20"/>
                      <w:szCs w:val="20"/>
                    </w:rPr>
                    <w:t xml:space="preserve"> write to the complainant</w:t>
                  </w:r>
                  <w:r>
                    <w:rPr>
                      <w:rFonts w:ascii="Arial" w:hAnsi="Arial" w:cs="Arial"/>
                      <w:sz w:val="20"/>
                      <w:szCs w:val="20"/>
                    </w:rPr>
                    <w:t xml:space="preserve"> and the person about whom the complaint was made,</w:t>
                  </w:r>
                  <w:r w:rsidRPr="00E2611B">
                    <w:rPr>
                      <w:rFonts w:ascii="Arial" w:hAnsi="Arial" w:cs="Arial"/>
                      <w:sz w:val="20"/>
                      <w:szCs w:val="20"/>
                    </w:rPr>
                    <w:t xml:space="preserve"> detailing the nature of the </w:t>
                  </w:r>
                  <w:r>
                    <w:rPr>
                      <w:rFonts w:ascii="Arial" w:hAnsi="Arial" w:cs="Arial"/>
                      <w:sz w:val="20"/>
                      <w:szCs w:val="20"/>
                    </w:rPr>
                    <w:t>complaint</w:t>
                  </w:r>
                  <w:r w:rsidRPr="00E2611B">
                    <w:rPr>
                      <w:rFonts w:ascii="Arial" w:hAnsi="Arial" w:cs="Arial"/>
                      <w:sz w:val="20"/>
                      <w:szCs w:val="20"/>
                    </w:rPr>
                    <w:t xml:space="preserve"> and any resolutions agreed or proposed. </w:t>
                  </w:r>
                  <w:r>
                    <w:rPr>
                      <w:rFonts w:ascii="Arial" w:hAnsi="Arial" w:cs="Arial"/>
                      <w:sz w:val="20"/>
                      <w:szCs w:val="20"/>
                    </w:rPr>
                    <w:t xml:space="preserve"> </w:t>
                  </w:r>
                  <w:r w:rsidRPr="00F17D7F">
                    <w:rPr>
                      <w:rFonts w:ascii="Arial" w:hAnsi="Arial" w:cs="Arial"/>
                      <w:b/>
                      <w:bCs/>
                      <w:sz w:val="20"/>
                      <w:szCs w:val="20"/>
                    </w:rPr>
                    <w:t>This written response should be sent within 20 working days of receipt of the initial formal complaint.</w:t>
                  </w:r>
                  <w:r w:rsidRPr="00E2611B">
                    <w:rPr>
                      <w:rFonts w:ascii="Arial" w:hAnsi="Arial" w:cs="Arial"/>
                      <w:sz w:val="20"/>
                      <w:szCs w:val="20"/>
                    </w:rPr>
                    <w:t xml:space="preserve"> </w:t>
                  </w:r>
                </w:p>
                <w:p w:rsidR="00A514DC" w:rsidRDefault="00A514DC" w:rsidP="00F17D7F">
                  <w:pPr>
                    <w:spacing w:after="0" w:line="240" w:lineRule="auto"/>
                    <w:rPr>
                      <w:rFonts w:ascii="Arial" w:hAnsi="Arial" w:cs="Arial"/>
                      <w:sz w:val="20"/>
                      <w:szCs w:val="20"/>
                    </w:rPr>
                  </w:pPr>
                </w:p>
                <w:p w:rsidR="00A514DC" w:rsidRDefault="00A514DC" w:rsidP="00C53C93">
                  <w:pPr>
                    <w:spacing w:after="0" w:line="240" w:lineRule="auto"/>
                    <w:rPr>
                      <w:rFonts w:ascii="Arial" w:hAnsi="Arial" w:cs="Arial"/>
                      <w:bCs/>
                      <w:sz w:val="20"/>
                      <w:szCs w:val="20"/>
                    </w:rPr>
                  </w:pPr>
                  <w:r>
                    <w:rPr>
                      <w:rFonts w:ascii="Arial" w:hAnsi="Arial" w:cs="Arial"/>
                      <w:bCs/>
                      <w:sz w:val="20"/>
                      <w:szCs w:val="20"/>
                    </w:rPr>
                    <w:t xml:space="preserve">The person who received the complaint should seek advice from the HR manager to determine whether the behaviour or actions of </w:t>
                  </w:r>
                  <w:r w:rsidRPr="00AF277C">
                    <w:rPr>
                      <w:rFonts w:ascii="Arial" w:hAnsi="Arial" w:cs="Arial"/>
                      <w:bCs/>
                      <w:sz w:val="20"/>
                      <w:szCs w:val="20"/>
                    </w:rPr>
                    <w:t>any staff members</w:t>
                  </w:r>
                  <w:r>
                    <w:rPr>
                      <w:rFonts w:ascii="Arial" w:hAnsi="Arial" w:cs="Arial"/>
                      <w:bCs/>
                      <w:sz w:val="20"/>
                      <w:szCs w:val="20"/>
                    </w:rPr>
                    <w:t>:</w:t>
                  </w:r>
                </w:p>
                <w:p w:rsidR="00A514DC" w:rsidRDefault="00A514DC" w:rsidP="00C53C93">
                  <w:pPr>
                    <w:numPr>
                      <w:ilvl w:val="0"/>
                      <w:numId w:val="24"/>
                    </w:numPr>
                    <w:spacing w:after="0" w:line="240" w:lineRule="auto"/>
                    <w:rPr>
                      <w:rFonts w:ascii="Arial" w:hAnsi="Arial" w:cs="Arial"/>
                      <w:bCs/>
                      <w:sz w:val="20"/>
                      <w:szCs w:val="20"/>
                    </w:rPr>
                  </w:pPr>
                  <w:r w:rsidRPr="00AF277C">
                    <w:rPr>
                      <w:rFonts w:ascii="Arial" w:hAnsi="Arial" w:cs="Arial"/>
                      <w:bCs/>
                      <w:sz w:val="20"/>
                      <w:szCs w:val="20"/>
                    </w:rPr>
                    <w:t xml:space="preserve">contravened the </w:t>
                  </w:r>
                  <w:r>
                    <w:rPr>
                      <w:rFonts w:ascii="Arial" w:hAnsi="Arial" w:cs="Arial"/>
                      <w:bCs/>
                      <w:sz w:val="20"/>
                      <w:szCs w:val="20"/>
                    </w:rPr>
                    <w:t>Policy</w:t>
                  </w:r>
                  <w:r w:rsidRPr="00AF277C">
                    <w:rPr>
                      <w:rFonts w:ascii="Arial" w:hAnsi="Arial" w:cs="Arial"/>
                      <w:bCs/>
                      <w:sz w:val="20"/>
                      <w:szCs w:val="20"/>
                    </w:rPr>
                    <w:t xml:space="preserve"> on Dignity and Mutual Respect</w:t>
                  </w:r>
                  <w:r>
                    <w:rPr>
                      <w:rFonts w:ascii="Arial" w:hAnsi="Arial" w:cs="Arial"/>
                      <w:bCs/>
                      <w:sz w:val="20"/>
                      <w:szCs w:val="20"/>
                    </w:rPr>
                    <w:t xml:space="preserve"> or otherwise constituted a disciplinary offence, and/or </w:t>
                  </w:r>
                </w:p>
                <w:p w:rsidR="00A514DC" w:rsidRDefault="00A514DC" w:rsidP="00C53C93">
                  <w:pPr>
                    <w:numPr>
                      <w:ilvl w:val="0"/>
                      <w:numId w:val="24"/>
                    </w:numPr>
                    <w:spacing w:after="0" w:line="240" w:lineRule="auto"/>
                    <w:rPr>
                      <w:rFonts w:ascii="Arial" w:hAnsi="Arial" w:cs="Arial"/>
                      <w:bCs/>
                      <w:sz w:val="20"/>
                      <w:szCs w:val="20"/>
                    </w:rPr>
                  </w:pPr>
                  <w:r>
                    <w:rPr>
                      <w:rFonts w:ascii="Arial" w:hAnsi="Arial" w:cs="Arial"/>
                      <w:bCs/>
                      <w:sz w:val="20"/>
                      <w:szCs w:val="20"/>
                    </w:rPr>
                    <w:t>were unlawful</w:t>
                  </w:r>
                </w:p>
                <w:p w:rsidR="00A514DC" w:rsidRDefault="00A514DC" w:rsidP="00C53C93">
                  <w:pPr>
                    <w:spacing w:after="0" w:line="240" w:lineRule="auto"/>
                    <w:rPr>
                      <w:rFonts w:ascii="Arial" w:hAnsi="Arial" w:cs="Arial"/>
                      <w:bCs/>
                      <w:sz w:val="20"/>
                      <w:szCs w:val="20"/>
                    </w:rPr>
                  </w:pPr>
                  <w:proofErr w:type="gramStart"/>
                  <w:r>
                    <w:rPr>
                      <w:rFonts w:ascii="Arial" w:hAnsi="Arial" w:cs="Arial"/>
                      <w:bCs/>
                      <w:sz w:val="20"/>
                      <w:szCs w:val="20"/>
                    </w:rPr>
                    <w:t>as</w:t>
                  </w:r>
                  <w:proofErr w:type="gramEnd"/>
                  <w:r>
                    <w:rPr>
                      <w:rFonts w:ascii="Arial" w:hAnsi="Arial" w:cs="Arial"/>
                      <w:bCs/>
                      <w:sz w:val="20"/>
                      <w:szCs w:val="20"/>
                    </w:rPr>
                    <w:t xml:space="preserve"> a decision to this effect should be included within the above written response.  If either is the case, then action will be taken through the University’s disciplinary procedures. </w:t>
                  </w:r>
                </w:p>
                <w:p w:rsidR="00A514DC" w:rsidRPr="004D73EC" w:rsidRDefault="00A514DC" w:rsidP="00C53C93">
                  <w:pPr>
                    <w:spacing w:line="240" w:lineRule="auto"/>
                    <w:rPr>
                      <w:rFonts w:ascii="Arial" w:hAnsi="Arial" w:cs="Arial"/>
                      <w:b/>
                      <w:sz w:val="20"/>
                      <w:szCs w:val="20"/>
                    </w:rPr>
                  </w:pPr>
                </w:p>
                <w:p w:rsidR="00A514DC" w:rsidRPr="00E2611B" w:rsidRDefault="00A514DC" w:rsidP="00F17D7F">
                  <w:pPr>
                    <w:spacing w:after="0" w:line="240" w:lineRule="auto"/>
                    <w:rPr>
                      <w:rFonts w:ascii="Arial" w:hAnsi="Arial" w:cs="Arial"/>
                      <w:sz w:val="20"/>
                      <w:szCs w:val="20"/>
                    </w:rPr>
                  </w:pPr>
                </w:p>
                <w:p w:rsidR="00A514DC" w:rsidRPr="00E2611B" w:rsidRDefault="00A514DC" w:rsidP="00E2611B">
                  <w:pPr>
                    <w:spacing w:after="0" w:line="240" w:lineRule="auto"/>
                    <w:rPr>
                      <w:rFonts w:ascii="Arial" w:hAnsi="Arial" w:cs="Arial"/>
                      <w:sz w:val="20"/>
                      <w:szCs w:val="20"/>
                    </w:rPr>
                  </w:pPr>
                </w:p>
                <w:p w:rsidR="00A514DC" w:rsidRPr="00FE0212" w:rsidRDefault="00A514DC" w:rsidP="00E2611B">
                  <w:pPr>
                    <w:spacing w:after="0" w:line="240" w:lineRule="auto"/>
                    <w:rPr>
                      <w:rFonts w:ascii="Arial" w:hAnsi="Arial" w:cs="Arial"/>
                    </w:rPr>
                  </w:pPr>
                </w:p>
                <w:p w:rsidR="00A514DC" w:rsidRPr="00FE116D" w:rsidRDefault="00A514DC" w:rsidP="00E2611B">
                  <w:pPr>
                    <w:spacing w:after="0" w:line="240" w:lineRule="auto"/>
                    <w:rPr>
                      <w:rFonts w:ascii="Arial" w:hAnsi="Arial" w:cs="Arial"/>
                    </w:rPr>
                  </w:pPr>
                </w:p>
              </w:txbxContent>
            </v:textbox>
          </v:shape>
        </w:pict>
      </w:r>
      <w:r>
        <w:rPr>
          <w:rFonts w:ascii="Arial" w:hAnsi="Arial" w:cs="Arial"/>
          <w:b/>
          <w:bCs/>
          <w:noProof/>
          <w:sz w:val="22"/>
          <w:szCs w:val="22"/>
        </w:rPr>
        <w:pict>
          <v:shape id="_x0000_s1049" type="#_x0000_t67" style="position:absolute;left:0;text-align:left;margin-left:225pt;margin-top:613.9pt;width:17.85pt;height:11.15pt;z-index:251660288" adj="16176,4719"/>
        </w:pict>
      </w:r>
      <w:r>
        <w:rPr>
          <w:rFonts w:ascii="Arial" w:hAnsi="Arial" w:cs="Arial"/>
          <w:b/>
          <w:bCs/>
          <w:noProof/>
          <w:sz w:val="22"/>
          <w:szCs w:val="22"/>
        </w:rPr>
        <w:pict>
          <v:shape id="_x0000_s1044" type="#_x0000_t202" style="position:absolute;left:0;text-align:left;margin-left:18.1pt;margin-top:120.95pt;width:430.6pt;height:138.55pt;z-index:251655168;mso-width-relative:margin;mso-height-relative:margin">
            <v:textbox style="mso-next-textbox:#_x0000_s1044">
              <w:txbxContent>
                <w:p w:rsidR="00A514DC" w:rsidRPr="00C813EC" w:rsidRDefault="00A514DC" w:rsidP="004520CD">
                  <w:pPr>
                    <w:spacing w:line="240" w:lineRule="auto"/>
                    <w:rPr>
                      <w:rFonts w:ascii="Arial" w:hAnsi="Arial" w:cs="Arial"/>
                      <w:sz w:val="20"/>
                      <w:szCs w:val="20"/>
                    </w:rPr>
                  </w:pPr>
                  <w:r w:rsidRPr="00A43E9A">
                    <w:rPr>
                      <w:rFonts w:ascii="Arial" w:hAnsi="Arial" w:cs="Arial"/>
                      <w:b/>
                      <w:sz w:val="20"/>
                      <w:szCs w:val="20"/>
                    </w:rPr>
                    <w:t xml:space="preserve">The person receiving the complaint (as above) should seek the support and advice of their </w:t>
                  </w:r>
                  <w:r>
                    <w:rPr>
                      <w:rFonts w:ascii="Arial" w:hAnsi="Arial" w:cs="Arial"/>
                      <w:b/>
                      <w:sz w:val="20"/>
                      <w:szCs w:val="20"/>
                    </w:rPr>
                    <w:t xml:space="preserve">HR manager at this stage. </w:t>
                  </w:r>
                  <w:r w:rsidRPr="00A43E9A">
                    <w:rPr>
                      <w:rFonts w:ascii="Arial" w:hAnsi="Arial" w:cs="Arial"/>
                      <w:bCs/>
                      <w:sz w:val="20"/>
                      <w:szCs w:val="20"/>
                    </w:rPr>
                    <w:t xml:space="preserve"> </w:t>
                  </w:r>
                  <w:r w:rsidRPr="00E2611B">
                    <w:rPr>
                      <w:rFonts w:ascii="Arial" w:hAnsi="Arial" w:cs="Arial"/>
                      <w:sz w:val="20"/>
                      <w:szCs w:val="20"/>
                    </w:rPr>
                    <w:t xml:space="preserve">The </w:t>
                  </w:r>
                  <w:r>
                    <w:rPr>
                      <w:rFonts w:ascii="Arial" w:hAnsi="Arial" w:cs="Arial"/>
                      <w:sz w:val="20"/>
                      <w:szCs w:val="20"/>
                    </w:rPr>
                    <w:t>person receiving the complaint must also contact the faculty</w:t>
                  </w:r>
                  <w:r w:rsidRPr="00E2611B">
                    <w:rPr>
                      <w:rFonts w:ascii="Arial" w:hAnsi="Arial" w:cs="Arial"/>
                      <w:sz w:val="20"/>
                      <w:szCs w:val="20"/>
                    </w:rPr>
                    <w:t xml:space="preserve"> </w:t>
                  </w:r>
                  <w:r>
                    <w:rPr>
                      <w:rFonts w:ascii="Arial" w:hAnsi="Arial" w:cs="Arial"/>
                      <w:sz w:val="20"/>
                      <w:szCs w:val="20"/>
                    </w:rPr>
                    <w:t>d</w:t>
                  </w:r>
                  <w:r w:rsidRPr="00E2611B">
                    <w:rPr>
                      <w:rFonts w:ascii="Arial" w:hAnsi="Arial" w:cs="Arial"/>
                      <w:sz w:val="20"/>
                      <w:szCs w:val="20"/>
                    </w:rPr>
                    <w:t xml:space="preserve">ean </w:t>
                  </w:r>
                  <w:r>
                    <w:rPr>
                      <w:rFonts w:ascii="Arial" w:hAnsi="Arial" w:cs="Arial"/>
                      <w:sz w:val="20"/>
                      <w:szCs w:val="20"/>
                    </w:rPr>
                    <w:t>(or equivalent) to make them aware of the formal complaint at this stage.</w:t>
                  </w:r>
                  <w:r w:rsidRPr="00EE7EE9">
                    <w:rPr>
                      <w:rFonts w:ascii="Arial" w:hAnsi="Arial" w:cs="Arial"/>
                      <w:bCs/>
                      <w:sz w:val="20"/>
                      <w:szCs w:val="20"/>
                    </w:rPr>
                    <w:t xml:space="preserve"> </w:t>
                  </w:r>
                  <w:r>
                    <w:rPr>
                      <w:rFonts w:ascii="Arial" w:hAnsi="Arial" w:cs="Arial"/>
                      <w:b/>
                      <w:sz w:val="20"/>
                      <w:szCs w:val="20"/>
                    </w:rPr>
                    <w:t xml:space="preserve"> </w:t>
                  </w:r>
                </w:p>
                <w:p w:rsidR="00A514DC" w:rsidRPr="00A43E9A" w:rsidRDefault="00A514DC" w:rsidP="004520CD">
                  <w:pPr>
                    <w:spacing w:after="0" w:line="240" w:lineRule="auto"/>
                    <w:rPr>
                      <w:rFonts w:ascii="Arial" w:hAnsi="Arial" w:cs="Arial"/>
                      <w:b/>
                      <w:sz w:val="20"/>
                      <w:szCs w:val="20"/>
                    </w:rPr>
                  </w:pPr>
                  <w:r w:rsidRPr="00A43E9A">
                    <w:rPr>
                      <w:rFonts w:ascii="Arial" w:hAnsi="Arial" w:cs="Arial"/>
                      <w:bCs/>
                      <w:sz w:val="20"/>
                      <w:szCs w:val="20"/>
                    </w:rPr>
                    <w:t xml:space="preserve">The person receiving the complaint will meet with the complainant within 10 working days of receiving the </w:t>
                  </w:r>
                  <w:r>
                    <w:rPr>
                      <w:rFonts w:ascii="Arial" w:hAnsi="Arial" w:cs="Arial"/>
                      <w:bCs/>
                      <w:sz w:val="20"/>
                      <w:szCs w:val="20"/>
                    </w:rPr>
                    <w:t>formal complaint</w:t>
                  </w:r>
                  <w:r w:rsidRPr="00A43E9A">
                    <w:rPr>
                      <w:rFonts w:ascii="Arial" w:hAnsi="Arial" w:cs="Arial"/>
                      <w:bCs/>
                      <w:sz w:val="20"/>
                      <w:szCs w:val="20"/>
                    </w:rPr>
                    <w:t>.  The complainant will receive notification of this meeting in writing and the letter will include the</w:t>
                  </w:r>
                  <w:r>
                    <w:rPr>
                      <w:rFonts w:ascii="Arial" w:hAnsi="Arial" w:cs="Arial"/>
                      <w:bCs/>
                      <w:sz w:val="20"/>
                      <w:szCs w:val="20"/>
                    </w:rPr>
                    <w:t xml:space="preserve"> option to be accompanied by a t</w:t>
                  </w:r>
                  <w:r w:rsidRPr="00A43E9A">
                    <w:rPr>
                      <w:rFonts w:ascii="Arial" w:hAnsi="Arial" w:cs="Arial"/>
                      <w:bCs/>
                      <w:sz w:val="20"/>
                      <w:szCs w:val="20"/>
                    </w:rPr>
                    <w:t>rade</w:t>
                  </w:r>
                  <w:r>
                    <w:rPr>
                      <w:rFonts w:ascii="Arial" w:hAnsi="Arial" w:cs="Arial"/>
                      <w:bCs/>
                      <w:sz w:val="20"/>
                      <w:szCs w:val="20"/>
                    </w:rPr>
                    <w:t xml:space="preserve"> union representative or a work</w:t>
                  </w:r>
                  <w:r w:rsidRPr="00A43E9A">
                    <w:rPr>
                      <w:rFonts w:ascii="Arial" w:hAnsi="Arial" w:cs="Arial"/>
                      <w:bCs/>
                      <w:sz w:val="20"/>
                      <w:szCs w:val="20"/>
                    </w:rPr>
                    <w:t>place colleague.  The purpose of the meeting will be to ascertain the exact nature of the concerns raised, to understand what, if anything, has already been implemented to resolve the grievance, to ensure they have all the necessary information and if poss</w:t>
                  </w:r>
                  <w:r>
                    <w:rPr>
                      <w:rFonts w:ascii="Arial" w:hAnsi="Arial" w:cs="Arial"/>
                      <w:bCs/>
                      <w:sz w:val="20"/>
                      <w:szCs w:val="20"/>
                    </w:rPr>
                    <w:t xml:space="preserve">ible to facilitate a resolution.  </w:t>
                  </w:r>
                </w:p>
                <w:p w:rsidR="00A514DC" w:rsidRPr="00A43E9A" w:rsidRDefault="00A514DC" w:rsidP="00A43E9A">
                  <w:pPr>
                    <w:spacing w:after="0" w:line="240" w:lineRule="auto"/>
                    <w:rPr>
                      <w:rFonts w:ascii="Arial" w:hAnsi="Arial" w:cs="Arial"/>
                      <w:bCs/>
                      <w:sz w:val="20"/>
                      <w:szCs w:val="20"/>
                    </w:rPr>
                  </w:pPr>
                </w:p>
                <w:p w:rsidR="00A514DC" w:rsidRPr="00C813EC" w:rsidRDefault="00A514DC" w:rsidP="00A43E9A">
                  <w:pPr>
                    <w:spacing w:line="240" w:lineRule="auto"/>
                    <w:rPr>
                      <w:rFonts w:ascii="Arial" w:hAnsi="Arial" w:cs="Arial"/>
                      <w:sz w:val="20"/>
                      <w:szCs w:val="20"/>
                    </w:rPr>
                  </w:pPr>
                </w:p>
              </w:txbxContent>
            </v:textbox>
          </v:shape>
        </w:pict>
      </w:r>
      <w:r>
        <w:rPr>
          <w:rFonts w:ascii="Arial" w:hAnsi="Arial" w:cs="Arial"/>
          <w:b/>
          <w:bCs/>
          <w:noProof/>
          <w:sz w:val="22"/>
          <w:szCs w:val="22"/>
        </w:rPr>
        <w:pict>
          <v:shape id="_x0000_s1043" type="#_x0000_t202" style="position:absolute;left:0;text-align:left;margin-left:17.85pt;margin-top:28.9pt;width:429.55pt;height:77.75pt;z-index:251654144;mso-width-relative:margin;mso-height-relative:margin" filled="f" fillcolor="silver">
            <v:textbox style="mso-next-textbox:#_x0000_s1043">
              <w:txbxContent>
                <w:p w:rsidR="00A514DC" w:rsidRPr="00C813EC" w:rsidRDefault="00A514DC" w:rsidP="004520CD">
                  <w:pPr>
                    <w:spacing w:line="240" w:lineRule="auto"/>
                    <w:rPr>
                      <w:rFonts w:ascii="Arial" w:hAnsi="Arial" w:cs="Arial"/>
                      <w:sz w:val="20"/>
                      <w:szCs w:val="20"/>
                    </w:rPr>
                  </w:pPr>
                  <w:r w:rsidRPr="00C813EC">
                    <w:rPr>
                      <w:rFonts w:ascii="Arial" w:hAnsi="Arial" w:cs="Arial"/>
                      <w:b/>
                      <w:sz w:val="20"/>
                      <w:szCs w:val="20"/>
                    </w:rPr>
                    <w:t xml:space="preserve">The complainant makes a </w:t>
                  </w:r>
                  <w:r>
                    <w:rPr>
                      <w:rFonts w:ascii="Arial" w:hAnsi="Arial" w:cs="Arial"/>
                      <w:b/>
                      <w:sz w:val="20"/>
                      <w:szCs w:val="20"/>
                    </w:rPr>
                    <w:t>formal</w:t>
                  </w:r>
                  <w:r w:rsidRPr="00C813EC">
                    <w:rPr>
                      <w:rFonts w:ascii="Arial" w:hAnsi="Arial" w:cs="Arial"/>
                      <w:b/>
                      <w:sz w:val="20"/>
                      <w:szCs w:val="20"/>
                    </w:rPr>
                    <w:t xml:space="preserve"> complaint in writing to their </w:t>
                  </w:r>
                  <w:r>
                    <w:rPr>
                      <w:rFonts w:ascii="Arial" w:hAnsi="Arial" w:cs="Arial"/>
                      <w:b/>
                      <w:sz w:val="20"/>
                      <w:szCs w:val="20"/>
                    </w:rPr>
                    <w:t xml:space="preserve">Head of School or Head of Service.  </w:t>
                  </w:r>
                  <w:r>
                    <w:rPr>
                      <w:rFonts w:ascii="Arial" w:hAnsi="Arial" w:cs="Arial"/>
                      <w:bCs/>
                      <w:sz w:val="20"/>
                      <w:szCs w:val="20"/>
                    </w:rPr>
                    <w:t xml:space="preserve">If your complaint is about the behaviour of your head of school or head of service – or if this person is absent - then you should send your formal complaint to your faculty dean or the line-manager of your head of service.  </w:t>
                  </w:r>
                  <w:r w:rsidRPr="00EE7EE9">
                    <w:rPr>
                      <w:rFonts w:ascii="Arial" w:hAnsi="Arial" w:cs="Arial"/>
                      <w:bCs/>
                      <w:sz w:val="20"/>
                      <w:szCs w:val="20"/>
                    </w:rPr>
                    <w:t>If you do not work within a particula</w:t>
                  </w:r>
                  <w:r>
                    <w:rPr>
                      <w:rFonts w:ascii="Arial" w:hAnsi="Arial" w:cs="Arial"/>
                      <w:bCs/>
                      <w:sz w:val="20"/>
                      <w:szCs w:val="20"/>
                    </w:rPr>
                    <w:t>r school or s</w:t>
                  </w:r>
                  <w:r w:rsidRPr="00EE7EE9">
                    <w:rPr>
                      <w:rFonts w:ascii="Arial" w:hAnsi="Arial" w:cs="Arial"/>
                      <w:bCs/>
                      <w:sz w:val="20"/>
                      <w:szCs w:val="20"/>
                    </w:rPr>
                    <w:t>ervi</w:t>
                  </w:r>
                  <w:r>
                    <w:rPr>
                      <w:rFonts w:ascii="Arial" w:hAnsi="Arial" w:cs="Arial"/>
                      <w:bCs/>
                      <w:sz w:val="20"/>
                      <w:szCs w:val="20"/>
                    </w:rPr>
                    <w:t>ce, you should consult your HR m</w:t>
                  </w:r>
                  <w:r w:rsidRPr="00EE7EE9">
                    <w:rPr>
                      <w:rFonts w:ascii="Arial" w:hAnsi="Arial" w:cs="Arial"/>
                      <w:bCs/>
                      <w:sz w:val="20"/>
                      <w:szCs w:val="20"/>
                    </w:rPr>
                    <w:t>anager to discuss who you should make you</w:t>
                  </w:r>
                  <w:r>
                    <w:rPr>
                      <w:rFonts w:ascii="Arial" w:hAnsi="Arial" w:cs="Arial"/>
                      <w:bCs/>
                      <w:sz w:val="20"/>
                      <w:szCs w:val="20"/>
                    </w:rPr>
                    <w:t>r complaint to</w:t>
                  </w:r>
                  <w:r w:rsidRPr="00EE7EE9">
                    <w:rPr>
                      <w:rFonts w:ascii="Arial" w:hAnsi="Arial" w:cs="Arial"/>
                      <w:bCs/>
                      <w:sz w:val="20"/>
                      <w:szCs w:val="20"/>
                    </w:rPr>
                    <w:t>.</w:t>
                  </w:r>
                  <w:r>
                    <w:rPr>
                      <w:rFonts w:ascii="Arial" w:hAnsi="Arial" w:cs="Arial"/>
                      <w:bCs/>
                      <w:sz w:val="20"/>
                      <w:szCs w:val="20"/>
                    </w:rPr>
                    <w:t xml:space="preserve">  </w:t>
                  </w:r>
                </w:p>
              </w:txbxContent>
            </v:textbox>
          </v:shape>
        </w:pict>
      </w:r>
      <w:r w:rsidR="00E2611B" w:rsidRPr="00783C2C">
        <w:rPr>
          <w:rFonts w:ascii="Arial" w:hAnsi="Arial" w:cs="Arial"/>
          <w:b/>
          <w:bCs/>
          <w:sz w:val="22"/>
          <w:szCs w:val="22"/>
        </w:rPr>
        <w:t>OF</w:t>
      </w:r>
      <w:r w:rsidR="00E2611B" w:rsidRPr="00783C2C">
        <w:rPr>
          <w:rFonts w:ascii="Arial" w:hAnsi="Arial" w:cs="Arial"/>
          <w:sz w:val="22"/>
          <w:szCs w:val="22"/>
        </w:rPr>
        <w:t xml:space="preserve"> </w:t>
      </w:r>
      <w:r w:rsidR="00EE7EE9" w:rsidRPr="00783C2C">
        <w:rPr>
          <w:rFonts w:ascii="Arial" w:hAnsi="Arial" w:cs="Arial"/>
          <w:b/>
          <w:bCs/>
          <w:sz w:val="22"/>
          <w:szCs w:val="22"/>
        </w:rPr>
        <w:t>FORMAL COMPLAINTS PROCEDURE</w:t>
      </w:r>
      <w:r w:rsidR="00E2611B" w:rsidRPr="00783C2C">
        <w:rPr>
          <w:rFonts w:ascii="Arial" w:hAnsi="Arial" w:cs="Arial"/>
          <w:b/>
          <w:bCs/>
          <w:sz w:val="22"/>
          <w:szCs w:val="22"/>
        </w:rPr>
        <w:t xml:space="preserve"> – FOR ALL STAFF GROUPS</w:t>
      </w:r>
      <w:r w:rsidR="00EE7EE9" w:rsidRPr="00783C2C">
        <w:rPr>
          <w:rFonts w:ascii="Arial" w:hAnsi="Arial" w:cs="Arial"/>
          <w:b/>
          <w:bCs/>
          <w:sz w:val="22"/>
          <w:szCs w:val="22"/>
        </w:rPr>
        <w:br w:type="page"/>
      </w:r>
    </w:p>
    <w:p w:rsidR="00152281" w:rsidRPr="00783C2C" w:rsidRDefault="00152281" w:rsidP="00B22FE2">
      <w:pPr>
        <w:pStyle w:val="NormalWeb"/>
        <w:spacing w:before="0" w:beforeAutospacing="0" w:after="0" w:afterAutospacing="0"/>
        <w:rPr>
          <w:rFonts w:ascii="Arial" w:hAnsi="Arial" w:cs="Arial"/>
          <w:sz w:val="22"/>
          <w:szCs w:val="22"/>
          <w:highlight w:val="yellow"/>
        </w:rPr>
      </w:pPr>
    </w:p>
    <w:p w:rsidR="00612303" w:rsidRPr="00783C2C" w:rsidRDefault="00612303" w:rsidP="00B22FE2">
      <w:pPr>
        <w:pStyle w:val="NormalWeb"/>
        <w:spacing w:before="0" w:beforeAutospacing="0" w:after="0" w:afterAutospacing="0"/>
        <w:jc w:val="center"/>
        <w:rPr>
          <w:rFonts w:ascii="Arial" w:hAnsi="Arial" w:cs="Arial"/>
          <w:b/>
          <w:bCs/>
          <w:sz w:val="28"/>
          <w:szCs w:val="28"/>
        </w:rPr>
      </w:pPr>
      <w:r w:rsidRPr="00783C2C">
        <w:rPr>
          <w:rFonts w:ascii="Arial" w:hAnsi="Arial" w:cs="Arial"/>
          <w:b/>
          <w:bCs/>
          <w:sz w:val="28"/>
          <w:szCs w:val="28"/>
        </w:rPr>
        <w:t>STAGE 2</w:t>
      </w:r>
    </w:p>
    <w:p w:rsidR="009E182A" w:rsidRPr="00783C2C" w:rsidRDefault="00612303" w:rsidP="00B22FE2">
      <w:pPr>
        <w:pStyle w:val="NormalWeb"/>
        <w:spacing w:before="0" w:beforeAutospacing="0" w:after="0" w:afterAutospacing="0"/>
        <w:jc w:val="center"/>
        <w:rPr>
          <w:rFonts w:ascii="Arial" w:hAnsi="Arial" w:cs="Arial"/>
          <w:sz w:val="22"/>
          <w:szCs w:val="22"/>
          <w:highlight w:val="yellow"/>
        </w:rPr>
      </w:pPr>
      <w:r w:rsidRPr="00783C2C">
        <w:rPr>
          <w:rFonts w:ascii="Arial" w:hAnsi="Arial" w:cs="Arial"/>
          <w:b/>
          <w:bCs/>
          <w:sz w:val="22"/>
          <w:szCs w:val="22"/>
        </w:rPr>
        <w:t>OF</w:t>
      </w:r>
      <w:r w:rsidRPr="00783C2C">
        <w:rPr>
          <w:rFonts w:ascii="Arial" w:hAnsi="Arial" w:cs="Arial"/>
          <w:sz w:val="22"/>
          <w:szCs w:val="22"/>
        </w:rPr>
        <w:t xml:space="preserve"> </w:t>
      </w:r>
      <w:r w:rsidRPr="00783C2C">
        <w:rPr>
          <w:rFonts w:ascii="Arial" w:hAnsi="Arial" w:cs="Arial"/>
          <w:b/>
          <w:bCs/>
          <w:sz w:val="22"/>
          <w:szCs w:val="22"/>
        </w:rPr>
        <w:t>FORMAL COMPLAINTS PROCEDURE – FOR SUPPORT STAFF</w:t>
      </w:r>
      <w:r w:rsidRPr="00783C2C">
        <w:rPr>
          <w:rFonts w:ascii="Arial" w:hAnsi="Arial" w:cs="Arial"/>
          <w:sz w:val="22"/>
          <w:szCs w:val="22"/>
          <w:highlight w:val="yellow"/>
        </w:rPr>
        <w:t xml:space="preserve"> </w:t>
      </w:r>
    </w:p>
    <w:p w:rsidR="009E182A" w:rsidRPr="00783C2C" w:rsidRDefault="009E182A" w:rsidP="00B22FE2">
      <w:pPr>
        <w:pStyle w:val="NormalWeb"/>
        <w:spacing w:before="0" w:beforeAutospacing="0" w:after="0" w:afterAutospacing="0"/>
        <w:jc w:val="center"/>
        <w:rPr>
          <w:rFonts w:ascii="Arial" w:hAnsi="Arial" w:cs="Arial"/>
          <w:sz w:val="22"/>
          <w:szCs w:val="22"/>
          <w:highlight w:val="yellow"/>
        </w:rPr>
      </w:pPr>
      <w:r w:rsidRPr="00783C2C">
        <w:rPr>
          <w:rFonts w:ascii="Arial" w:hAnsi="Arial" w:cs="Arial"/>
          <w:sz w:val="22"/>
          <w:szCs w:val="22"/>
          <w:highlight w:val="yellow"/>
        </w:rPr>
        <w:t xml:space="preserve"> </w:t>
      </w:r>
    </w:p>
    <w:p w:rsidR="009E182A" w:rsidRPr="00783C2C" w:rsidRDefault="009E182A" w:rsidP="00B22FE2">
      <w:pPr>
        <w:pStyle w:val="NormalWeb"/>
        <w:spacing w:before="0" w:beforeAutospacing="0" w:after="0" w:afterAutospacing="0"/>
        <w:jc w:val="center"/>
        <w:rPr>
          <w:rFonts w:ascii="Arial" w:hAnsi="Arial" w:cs="Arial"/>
          <w:sz w:val="22"/>
          <w:szCs w:val="22"/>
          <w:highlight w:val="yellow"/>
        </w:rPr>
      </w:pPr>
    </w:p>
    <w:p w:rsidR="00C53C93" w:rsidRPr="00783C2C" w:rsidRDefault="00A514DC" w:rsidP="00B22FE2">
      <w:pPr>
        <w:pStyle w:val="NormalWeb"/>
        <w:spacing w:before="0" w:beforeAutospacing="0" w:after="0" w:afterAutospacing="0"/>
        <w:jc w:val="center"/>
        <w:rPr>
          <w:rFonts w:ascii="Arial" w:hAnsi="Arial" w:cs="Arial"/>
          <w:b/>
          <w:bCs/>
          <w:sz w:val="28"/>
          <w:szCs w:val="28"/>
        </w:rPr>
      </w:pPr>
      <w:r>
        <w:rPr>
          <w:rFonts w:ascii="Arial" w:hAnsi="Arial" w:cs="Arial"/>
          <w:noProof/>
          <w:sz w:val="22"/>
          <w:szCs w:val="22"/>
        </w:rPr>
        <w:pict>
          <v:shape id="_x0000_s1056" type="#_x0000_t202" style="position:absolute;left:0;text-align:left;margin-left:18pt;margin-top:379.65pt;width:6in;height:45pt;z-index:251667456" filled="f" stroked="f">
            <v:textbox style="mso-next-textbox:#_x0000_s1056">
              <w:txbxContent>
                <w:p w:rsidR="00A514DC" w:rsidRPr="00A55A3B" w:rsidRDefault="00A514DC" w:rsidP="009E182A">
                  <w:pPr>
                    <w:pStyle w:val="NormalWeb"/>
                    <w:spacing w:before="0" w:beforeAutospacing="0" w:after="0" w:afterAutospacing="0"/>
                    <w:jc w:val="center"/>
                    <w:rPr>
                      <w:rFonts w:ascii="Arial" w:hAnsi="Arial" w:cs="Arial"/>
                      <w:b/>
                      <w:bCs/>
                      <w:sz w:val="28"/>
                      <w:szCs w:val="28"/>
                    </w:rPr>
                  </w:pPr>
                  <w:r>
                    <w:rPr>
                      <w:rFonts w:ascii="Arial" w:hAnsi="Arial" w:cs="Arial"/>
                      <w:b/>
                      <w:bCs/>
                      <w:sz w:val="28"/>
                      <w:szCs w:val="28"/>
                    </w:rPr>
                    <w:t>STAGE 3</w:t>
                  </w:r>
                </w:p>
                <w:p w:rsidR="00A514DC" w:rsidRDefault="00A514DC" w:rsidP="009E182A">
                  <w:pPr>
                    <w:pStyle w:val="NormalWeb"/>
                    <w:spacing w:before="0" w:beforeAutospacing="0" w:after="0" w:afterAutospacing="0"/>
                    <w:jc w:val="center"/>
                    <w:rPr>
                      <w:rFonts w:ascii="Arial" w:hAnsi="Arial" w:cs="Arial"/>
                      <w:sz w:val="22"/>
                      <w:szCs w:val="22"/>
                      <w:highlight w:val="yellow"/>
                    </w:rPr>
                  </w:pPr>
                  <w:r w:rsidRPr="00A55A3B">
                    <w:rPr>
                      <w:rFonts w:ascii="Arial" w:hAnsi="Arial" w:cs="Arial"/>
                      <w:b/>
                      <w:bCs/>
                      <w:sz w:val="22"/>
                      <w:szCs w:val="22"/>
                    </w:rPr>
                    <w:t>OF</w:t>
                  </w:r>
                  <w:r>
                    <w:rPr>
                      <w:rFonts w:ascii="Arial" w:hAnsi="Arial" w:cs="Arial"/>
                      <w:sz w:val="22"/>
                      <w:szCs w:val="22"/>
                    </w:rPr>
                    <w:t xml:space="preserve"> </w:t>
                  </w:r>
                  <w:r w:rsidRPr="00EE7EE9">
                    <w:rPr>
                      <w:rFonts w:ascii="Arial" w:hAnsi="Arial" w:cs="Arial"/>
                      <w:b/>
                      <w:bCs/>
                      <w:sz w:val="22"/>
                      <w:szCs w:val="22"/>
                    </w:rPr>
                    <w:t>FORMAL COMPLAINTS PROCEDURE</w:t>
                  </w:r>
                  <w:r>
                    <w:rPr>
                      <w:rFonts w:ascii="Arial" w:hAnsi="Arial" w:cs="Arial"/>
                      <w:b/>
                      <w:bCs/>
                      <w:sz w:val="22"/>
                      <w:szCs w:val="22"/>
                    </w:rPr>
                    <w:t xml:space="preserve"> – FOR SUPPORT STAFF</w:t>
                  </w:r>
                  <w:r>
                    <w:rPr>
                      <w:rFonts w:ascii="Arial" w:hAnsi="Arial" w:cs="Arial"/>
                      <w:sz w:val="22"/>
                      <w:szCs w:val="22"/>
                      <w:highlight w:val="yellow"/>
                    </w:rPr>
                    <w:t xml:space="preserve"> </w:t>
                  </w:r>
                </w:p>
                <w:p w:rsidR="00A514DC" w:rsidRDefault="00A514DC"/>
              </w:txbxContent>
            </v:textbox>
          </v:shape>
        </w:pict>
      </w:r>
      <w:r>
        <w:rPr>
          <w:rFonts w:ascii="Arial" w:hAnsi="Arial" w:cs="Arial"/>
          <w:noProof/>
          <w:sz w:val="22"/>
          <w:szCs w:val="22"/>
        </w:rPr>
        <w:pict>
          <v:shape id="_x0000_s1053" type="#_x0000_t202" style="position:absolute;left:0;text-align:left;margin-left:24pt;margin-top:199.65pt;width:6in;height:162pt;z-index:251664384;mso-width-relative:margin;mso-height-relative:margin">
            <v:textbox style="mso-next-textbox:#_x0000_s1053">
              <w:txbxContent>
                <w:p w:rsidR="00A514DC" w:rsidRPr="00AF277C" w:rsidRDefault="00A514DC" w:rsidP="00C53C93">
                  <w:pPr>
                    <w:spacing w:line="240" w:lineRule="auto"/>
                    <w:rPr>
                      <w:rFonts w:ascii="Arial" w:hAnsi="Arial" w:cs="Arial"/>
                      <w:bCs/>
                      <w:sz w:val="20"/>
                      <w:szCs w:val="20"/>
                    </w:rPr>
                  </w:pPr>
                  <w:r w:rsidRPr="00F17D7F">
                    <w:rPr>
                      <w:rFonts w:ascii="Arial" w:hAnsi="Arial" w:cs="Arial"/>
                      <w:b/>
                      <w:sz w:val="20"/>
                      <w:szCs w:val="20"/>
                    </w:rPr>
                    <w:t>Following this meeting</w:t>
                  </w:r>
                  <w:r>
                    <w:rPr>
                      <w:rFonts w:ascii="Arial" w:hAnsi="Arial" w:cs="Arial"/>
                      <w:b/>
                      <w:sz w:val="20"/>
                      <w:szCs w:val="20"/>
                    </w:rPr>
                    <w:t>, t</w:t>
                  </w:r>
                  <w:r w:rsidRPr="004D73EC">
                    <w:rPr>
                      <w:rFonts w:ascii="Arial" w:hAnsi="Arial" w:cs="Arial"/>
                      <w:b/>
                      <w:sz w:val="20"/>
                      <w:szCs w:val="20"/>
                    </w:rPr>
                    <w:t xml:space="preserve">he Director of </w:t>
                  </w:r>
                  <w:r>
                    <w:rPr>
                      <w:rFonts w:ascii="Arial" w:hAnsi="Arial" w:cs="Arial"/>
                      <w:b/>
                      <w:sz w:val="20"/>
                      <w:szCs w:val="20"/>
                    </w:rPr>
                    <w:t xml:space="preserve">Human Resources </w:t>
                  </w:r>
                  <w:r w:rsidRPr="004D73EC">
                    <w:rPr>
                      <w:rFonts w:ascii="Arial" w:hAnsi="Arial" w:cs="Arial"/>
                      <w:b/>
                      <w:sz w:val="20"/>
                      <w:szCs w:val="20"/>
                    </w:rPr>
                    <w:t xml:space="preserve">or nominee may </w:t>
                  </w:r>
                  <w:r>
                    <w:rPr>
                      <w:rFonts w:ascii="Arial" w:hAnsi="Arial" w:cs="Arial"/>
                      <w:b/>
                      <w:sz w:val="20"/>
                      <w:szCs w:val="20"/>
                    </w:rPr>
                    <w:t>carry out a further</w:t>
                  </w:r>
                  <w:r w:rsidRPr="004D73EC">
                    <w:rPr>
                      <w:rFonts w:ascii="Arial" w:hAnsi="Arial" w:cs="Arial"/>
                      <w:b/>
                      <w:sz w:val="20"/>
                      <w:szCs w:val="20"/>
                    </w:rPr>
                    <w:t xml:space="preserve"> investigation into the circumstances surrounding the </w:t>
                  </w:r>
                  <w:r>
                    <w:rPr>
                      <w:rFonts w:ascii="Arial" w:hAnsi="Arial" w:cs="Arial"/>
                      <w:b/>
                      <w:sz w:val="20"/>
                      <w:szCs w:val="20"/>
                    </w:rPr>
                    <w:t>complaint</w:t>
                  </w:r>
                  <w:r w:rsidRPr="004D73EC">
                    <w:rPr>
                      <w:rFonts w:ascii="Arial" w:hAnsi="Arial" w:cs="Arial"/>
                      <w:b/>
                      <w:sz w:val="20"/>
                      <w:szCs w:val="20"/>
                    </w:rPr>
                    <w:t xml:space="preserve"> and</w:t>
                  </w:r>
                  <w:r>
                    <w:rPr>
                      <w:rFonts w:ascii="Arial" w:hAnsi="Arial" w:cs="Arial"/>
                      <w:b/>
                      <w:sz w:val="20"/>
                      <w:szCs w:val="20"/>
                    </w:rPr>
                    <w:t xml:space="preserve"> may</w:t>
                  </w:r>
                  <w:r w:rsidRPr="004D73EC">
                    <w:rPr>
                      <w:rFonts w:ascii="Arial" w:hAnsi="Arial" w:cs="Arial"/>
                      <w:b/>
                      <w:sz w:val="20"/>
                      <w:szCs w:val="20"/>
                    </w:rPr>
                    <w:t xml:space="preserve"> meet with the other relevant parties involved to date.</w:t>
                  </w:r>
                  <w:r>
                    <w:rPr>
                      <w:rFonts w:ascii="Arial" w:hAnsi="Arial" w:cs="Arial"/>
                      <w:b/>
                      <w:sz w:val="20"/>
                      <w:szCs w:val="20"/>
                    </w:rPr>
                    <w:t xml:space="preserve">  </w:t>
                  </w:r>
                  <w:r w:rsidRPr="00AF277C">
                    <w:rPr>
                      <w:rFonts w:ascii="Arial" w:hAnsi="Arial" w:cs="Arial"/>
                      <w:bCs/>
                      <w:sz w:val="20"/>
                      <w:szCs w:val="20"/>
                    </w:rPr>
                    <w:t>The Director of Human Resources or nominee will then prepare a written response to the individual setting out any decision and</w:t>
                  </w:r>
                  <w:r>
                    <w:rPr>
                      <w:rFonts w:ascii="Arial" w:hAnsi="Arial" w:cs="Arial"/>
                      <w:bCs/>
                      <w:sz w:val="20"/>
                      <w:szCs w:val="20"/>
                    </w:rPr>
                    <w:t xml:space="preserve"> </w:t>
                  </w:r>
                  <w:r w:rsidRPr="00AF277C">
                    <w:rPr>
                      <w:rFonts w:ascii="Arial" w:hAnsi="Arial" w:cs="Arial"/>
                      <w:bCs/>
                      <w:sz w:val="20"/>
                      <w:szCs w:val="20"/>
                    </w:rPr>
                    <w:t>further action to be taken.</w:t>
                  </w:r>
                  <w:r>
                    <w:rPr>
                      <w:rFonts w:ascii="Arial" w:hAnsi="Arial" w:cs="Arial"/>
                      <w:bCs/>
                      <w:sz w:val="20"/>
                      <w:szCs w:val="20"/>
                    </w:rPr>
                    <w:t xml:space="preserve">  </w:t>
                  </w:r>
                  <w:r w:rsidRPr="00AF277C">
                    <w:rPr>
                      <w:rFonts w:ascii="Arial" w:hAnsi="Arial" w:cs="Arial"/>
                      <w:bCs/>
                      <w:sz w:val="20"/>
                      <w:szCs w:val="20"/>
                    </w:rPr>
                    <w:t xml:space="preserve">The complaint should normally </w:t>
                  </w:r>
                  <w:r>
                    <w:rPr>
                      <w:rFonts w:ascii="Arial" w:hAnsi="Arial" w:cs="Arial"/>
                      <w:bCs/>
                      <w:sz w:val="20"/>
                      <w:szCs w:val="20"/>
                    </w:rPr>
                    <w:t>be concluded and this</w:t>
                  </w:r>
                  <w:r w:rsidRPr="00AF277C">
                    <w:rPr>
                      <w:rFonts w:ascii="Arial" w:hAnsi="Arial" w:cs="Arial"/>
                      <w:bCs/>
                      <w:sz w:val="20"/>
                      <w:szCs w:val="20"/>
                    </w:rPr>
                    <w:t xml:space="preserve"> response </w:t>
                  </w:r>
                  <w:r>
                    <w:rPr>
                      <w:rFonts w:ascii="Arial" w:hAnsi="Arial" w:cs="Arial"/>
                      <w:bCs/>
                      <w:sz w:val="20"/>
                      <w:szCs w:val="20"/>
                    </w:rPr>
                    <w:t>sent</w:t>
                  </w:r>
                  <w:r w:rsidRPr="00AF277C">
                    <w:rPr>
                      <w:rFonts w:ascii="Arial" w:hAnsi="Arial" w:cs="Arial"/>
                      <w:bCs/>
                      <w:sz w:val="20"/>
                      <w:szCs w:val="20"/>
                    </w:rPr>
                    <w:t xml:space="preserve"> to the individual within 20 working days of the stage 2 complaint being received.</w:t>
                  </w:r>
                </w:p>
                <w:p w:rsidR="00A514DC" w:rsidRDefault="00A514DC" w:rsidP="00C53C93">
                  <w:pPr>
                    <w:spacing w:after="0" w:line="240" w:lineRule="auto"/>
                    <w:rPr>
                      <w:rFonts w:ascii="Arial" w:hAnsi="Arial" w:cs="Arial"/>
                      <w:bCs/>
                      <w:sz w:val="20"/>
                      <w:szCs w:val="20"/>
                    </w:rPr>
                  </w:pPr>
                  <w:r w:rsidRPr="00AF277C">
                    <w:rPr>
                      <w:rFonts w:ascii="Arial" w:hAnsi="Arial" w:cs="Arial"/>
                      <w:bCs/>
                      <w:sz w:val="20"/>
                      <w:szCs w:val="20"/>
                    </w:rPr>
                    <w:t>As part of this written response, the Directo</w:t>
                  </w:r>
                  <w:r>
                    <w:rPr>
                      <w:rFonts w:ascii="Arial" w:hAnsi="Arial" w:cs="Arial"/>
                      <w:bCs/>
                      <w:sz w:val="20"/>
                      <w:szCs w:val="20"/>
                    </w:rPr>
                    <w:t>r of Human Resources or nominee</w:t>
                  </w:r>
                  <w:r w:rsidRPr="00AF277C">
                    <w:rPr>
                      <w:rFonts w:ascii="Arial" w:hAnsi="Arial" w:cs="Arial"/>
                      <w:bCs/>
                      <w:sz w:val="20"/>
                      <w:szCs w:val="20"/>
                    </w:rPr>
                    <w:t xml:space="preserve"> should determine whether </w:t>
                  </w:r>
                  <w:r>
                    <w:rPr>
                      <w:rFonts w:ascii="Arial" w:hAnsi="Arial" w:cs="Arial"/>
                      <w:bCs/>
                      <w:sz w:val="20"/>
                      <w:szCs w:val="20"/>
                    </w:rPr>
                    <w:t xml:space="preserve">the behaviour or actions of </w:t>
                  </w:r>
                  <w:r w:rsidRPr="00AF277C">
                    <w:rPr>
                      <w:rFonts w:ascii="Arial" w:hAnsi="Arial" w:cs="Arial"/>
                      <w:bCs/>
                      <w:sz w:val="20"/>
                      <w:szCs w:val="20"/>
                    </w:rPr>
                    <w:t>any staff members</w:t>
                  </w:r>
                  <w:r>
                    <w:rPr>
                      <w:rFonts w:ascii="Arial" w:hAnsi="Arial" w:cs="Arial"/>
                      <w:bCs/>
                      <w:sz w:val="20"/>
                      <w:szCs w:val="20"/>
                    </w:rPr>
                    <w:t>:</w:t>
                  </w:r>
                </w:p>
                <w:p w:rsidR="00A514DC" w:rsidRDefault="00A514DC" w:rsidP="00AF277C">
                  <w:pPr>
                    <w:numPr>
                      <w:ilvl w:val="0"/>
                      <w:numId w:val="24"/>
                    </w:numPr>
                    <w:spacing w:after="0" w:line="240" w:lineRule="auto"/>
                    <w:rPr>
                      <w:rFonts w:ascii="Arial" w:hAnsi="Arial" w:cs="Arial"/>
                      <w:bCs/>
                      <w:sz w:val="20"/>
                      <w:szCs w:val="20"/>
                    </w:rPr>
                  </w:pPr>
                  <w:r w:rsidRPr="00AF277C">
                    <w:rPr>
                      <w:rFonts w:ascii="Arial" w:hAnsi="Arial" w:cs="Arial"/>
                      <w:bCs/>
                      <w:sz w:val="20"/>
                      <w:szCs w:val="20"/>
                    </w:rPr>
                    <w:t xml:space="preserve">contravened the </w:t>
                  </w:r>
                  <w:r>
                    <w:rPr>
                      <w:rFonts w:ascii="Arial" w:hAnsi="Arial" w:cs="Arial"/>
                      <w:bCs/>
                      <w:sz w:val="20"/>
                      <w:szCs w:val="20"/>
                    </w:rPr>
                    <w:t>Policy</w:t>
                  </w:r>
                  <w:r w:rsidRPr="00AF277C">
                    <w:rPr>
                      <w:rFonts w:ascii="Arial" w:hAnsi="Arial" w:cs="Arial"/>
                      <w:bCs/>
                      <w:sz w:val="20"/>
                      <w:szCs w:val="20"/>
                    </w:rPr>
                    <w:t xml:space="preserve"> on Dignity and Mutual Respect</w:t>
                  </w:r>
                  <w:r>
                    <w:rPr>
                      <w:rFonts w:ascii="Arial" w:hAnsi="Arial" w:cs="Arial"/>
                      <w:bCs/>
                      <w:sz w:val="20"/>
                      <w:szCs w:val="20"/>
                    </w:rPr>
                    <w:t xml:space="preserve"> or otherwise constituted a disciplinary offence, and/or </w:t>
                  </w:r>
                </w:p>
                <w:p w:rsidR="00A514DC" w:rsidRPr="00AF277C" w:rsidRDefault="00A514DC" w:rsidP="00AF277C">
                  <w:pPr>
                    <w:numPr>
                      <w:ilvl w:val="0"/>
                      <w:numId w:val="24"/>
                    </w:numPr>
                    <w:spacing w:after="0" w:line="240" w:lineRule="auto"/>
                    <w:rPr>
                      <w:rFonts w:ascii="Arial" w:hAnsi="Arial" w:cs="Arial"/>
                      <w:bCs/>
                      <w:sz w:val="20"/>
                      <w:szCs w:val="20"/>
                    </w:rPr>
                  </w:pPr>
                  <w:proofErr w:type="gramStart"/>
                  <w:r>
                    <w:rPr>
                      <w:rFonts w:ascii="Arial" w:hAnsi="Arial" w:cs="Arial"/>
                      <w:bCs/>
                      <w:sz w:val="20"/>
                      <w:szCs w:val="20"/>
                    </w:rPr>
                    <w:t>were</w:t>
                  </w:r>
                  <w:proofErr w:type="gramEnd"/>
                  <w:r>
                    <w:rPr>
                      <w:rFonts w:ascii="Arial" w:hAnsi="Arial" w:cs="Arial"/>
                      <w:bCs/>
                      <w:sz w:val="20"/>
                      <w:szCs w:val="20"/>
                    </w:rPr>
                    <w:t xml:space="preserve"> unlawful.</w:t>
                  </w:r>
                </w:p>
                <w:p w:rsidR="00A514DC" w:rsidRDefault="00A514DC" w:rsidP="00C53C93">
                  <w:pPr>
                    <w:spacing w:after="0" w:line="240" w:lineRule="auto"/>
                    <w:rPr>
                      <w:rFonts w:ascii="Arial" w:hAnsi="Arial" w:cs="Arial"/>
                      <w:bCs/>
                      <w:sz w:val="20"/>
                      <w:szCs w:val="20"/>
                    </w:rPr>
                  </w:pPr>
                  <w:r>
                    <w:rPr>
                      <w:rFonts w:ascii="Arial" w:hAnsi="Arial" w:cs="Arial"/>
                      <w:bCs/>
                      <w:sz w:val="20"/>
                      <w:szCs w:val="20"/>
                    </w:rPr>
                    <w:t xml:space="preserve">If either is the case, then action will be taken through the University’s disciplinary procedures. </w:t>
                  </w:r>
                </w:p>
                <w:p w:rsidR="00A514DC" w:rsidRPr="004D73EC" w:rsidRDefault="00A514DC" w:rsidP="00AF277C">
                  <w:pPr>
                    <w:spacing w:line="240" w:lineRule="auto"/>
                    <w:rPr>
                      <w:rFonts w:ascii="Arial" w:hAnsi="Arial" w:cs="Arial"/>
                      <w:b/>
                      <w:sz w:val="20"/>
                      <w:szCs w:val="20"/>
                    </w:rPr>
                  </w:pPr>
                </w:p>
                <w:p w:rsidR="00A514DC" w:rsidRPr="004D73EC" w:rsidRDefault="00A514DC" w:rsidP="004D73EC">
                  <w:pPr>
                    <w:spacing w:line="240" w:lineRule="auto"/>
                    <w:rPr>
                      <w:rFonts w:ascii="Arial" w:hAnsi="Arial" w:cs="Arial"/>
                      <w:b/>
                      <w:sz w:val="20"/>
                      <w:szCs w:val="20"/>
                    </w:rPr>
                  </w:pPr>
                </w:p>
                <w:p w:rsidR="00A514DC" w:rsidRPr="00E2611B" w:rsidRDefault="00A514DC" w:rsidP="004D73EC">
                  <w:pPr>
                    <w:spacing w:after="0" w:line="240" w:lineRule="auto"/>
                    <w:rPr>
                      <w:rFonts w:ascii="Arial" w:hAnsi="Arial" w:cs="Arial"/>
                      <w:sz w:val="20"/>
                      <w:szCs w:val="20"/>
                    </w:rPr>
                  </w:pPr>
                </w:p>
                <w:p w:rsidR="00A514DC" w:rsidRPr="00FE0212" w:rsidRDefault="00A514DC" w:rsidP="004D73EC">
                  <w:pPr>
                    <w:spacing w:after="0" w:line="240" w:lineRule="auto"/>
                    <w:rPr>
                      <w:rFonts w:ascii="Arial" w:hAnsi="Arial" w:cs="Arial"/>
                    </w:rPr>
                  </w:pPr>
                </w:p>
                <w:p w:rsidR="00A514DC" w:rsidRPr="00FE116D" w:rsidRDefault="00A514DC" w:rsidP="004D73EC">
                  <w:pPr>
                    <w:spacing w:after="0" w:line="240" w:lineRule="auto"/>
                    <w:rPr>
                      <w:rFonts w:ascii="Arial" w:hAnsi="Arial" w:cs="Arial"/>
                    </w:rPr>
                  </w:pPr>
                </w:p>
              </w:txbxContent>
            </v:textbox>
          </v:shape>
        </w:pict>
      </w:r>
      <w:r>
        <w:rPr>
          <w:rFonts w:ascii="Arial" w:hAnsi="Arial" w:cs="Arial"/>
          <w:noProof/>
          <w:sz w:val="22"/>
          <w:szCs w:val="22"/>
        </w:rPr>
        <w:pict>
          <v:shape id="_x0000_s1050" type="#_x0000_t202" style="position:absolute;left:0;text-align:left;margin-left:27pt;margin-top:1.65pt;width:429.55pt;height:60.8pt;z-index:251661312;mso-width-relative:margin;mso-height-relative:margin" filled="f" fillcolor="silver">
            <v:textbox style="mso-next-textbox:#_x0000_s1050">
              <w:txbxContent>
                <w:p w:rsidR="00A514DC" w:rsidRPr="00C813EC" w:rsidRDefault="00A514DC" w:rsidP="004D73EC">
                  <w:pPr>
                    <w:spacing w:line="240" w:lineRule="auto"/>
                    <w:rPr>
                      <w:rFonts w:ascii="Arial" w:hAnsi="Arial" w:cs="Arial"/>
                      <w:sz w:val="20"/>
                      <w:szCs w:val="20"/>
                    </w:rPr>
                  </w:pPr>
                  <w:r>
                    <w:rPr>
                      <w:rFonts w:ascii="Arial" w:hAnsi="Arial" w:cs="Arial"/>
                      <w:b/>
                      <w:sz w:val="20"/>
                      <w:szCs w:val="20"/>
                    </w:rPr>
                    <w:t xml:space="preserve">The member of staff should put their complaint in writing to the Director of Human Resources within 10 working days of receipt of the outcome letter from the previous stage.  </w:t>
                  </w:r>
                  <w:r w:rsidRPr="00F91641">
                    <w:rPr>
                      <w:rFonts w:ascii="Arial" w:hAnsi="Arial" w:cs="Arial"/>
                      <w:bCs/>
                      <w:sz w:val="20"/>
                      <w:szCs w:val="20"/>
                    </w:rPr>
                    <w:t>The complainant should also include any details of previous attempts to resolve the grievance and why they have been unsuccessful.</w:t>
                  </w:r>
                  <w:r w:rsidRPr="00FE0212">
                    <w:rPr>
                      <w:rFonts w:ascii="Arial" w:hAnsi="Arial" w:cs="Arial"/>
                    </w:rPr>
                    <w:t xml:space="preserve"> </w:t>
                  </w:r>
                </w:p>
              </w:txbxContent>
            </v:textbox>
          </v:shape>
        </w:pict>
      </w:r>
      <w:r>
        <w:rPr>
          <w:rFonts w:ascii="Arial" w:hAnsi="Arial" w:cs="Arial"/>
          <w:noProof/>
          <w:sz w:val="22"/>
          <w:szCs w:val="22"/>
        </w:rPr>
        <w:pict>
          <v:shape id="_x0000_s1055" type="#_x0000_t202" style="position:absolute;left:0;text-align:left;margin-left:24pt;margin-top:424.65pt;width:430.6pt;height:162pt;z-index:251666432;mso-width-relative:margin;mso-height-relative:margin">
            <v:textbox style="mso-next-textbox:#_x0000_s1055">
              <w:txbxContent>
                <w:p w:rsidR="00A514DC" w:rsidRPr="009E182A" w:rsidRDefault="00A514DC" w:rsidP="009E182A">
                  <w:pPr>
                    <w:spacing w:line="240" w:lineRule="auto"/>
                    <w:rPr>
                      <w:rFonts w:ascii="Arial" w:hAnsi="Arial" w:cs="Arial"/>
                      <w:bCs/>
                      <w:sz w:val="20"/>
                      <w:szCs w:val="20"/>
                    </w:rPr>
                  </w:pPr>
                  <w:r w:rsidRPr="009E182A">
                    <w:rPr>
                      <w:rFonts w:ascii="Arial" w:hAnsi="Arial" w:cs="Arial"/>
                      <w:b/>
                      <w:sz w:val="20"/>
                      <w:szCs w:val="20"/>
                    </w:rPr>
                    <w:t>If, after completing all of the above procedures, it has still not been possible to resolve the matter, the member of staff may appeal to the Pro</w:t>
                  </w:r>
                  <w:r>
                    <w:rPr>
                      <w:rFonts w:ascii="Arial" w:hAnsi="Arial" w:cs="Arial"/>
                      <w:b/>
                      <w:sz w:val="20"/>
                      <w:szCs w:val="20"/>
                    </w:rPr>
                    <w:t>-</w:t>
                  </w:r>
                  <w:r w:rsidRPr="009E182A">
                    <w:rPr>
                      <w:rFonts w:ascii="Arial" w:hAnsi="Arial" w:cs="Arial"/>
                      <w:b/>
                      <w:sz w:val="20"/>
                      <w:szCs w:val="20"/>
                    </w:rPr>
                    <w:t>Vice</w:t>
                  </w:r>
                  <w:r>
                    <w:rPr>
                      <w:rFonts w:ascii="Arial" w:hAnsi="Arial" w:cs="Arial"/>
                      <w:b/>
                      <w:sz w:val="20"/>
                      <w:szCs w:val="20"/>
                    </w:rPr>
                    <w:t>-C</w:t>
                  </w:r>
                  <w:r w:rsidRPr="009E182A">
                    <w:rPr>
                      <w:rFonts w:ascii="Arial" w:hAnsi="Arial" w:cs="Arial"/>
                      <w:b/>
                      <w:sz w:val="20"/>
                      <w:szCs w:val="20"/>
                    </w:rPr>
                    <w:t>hancellor for students and staff for consideration by a grievance panel.</w:t>
                  </w:r>
                  <w:r>
                    <w:rPr>
                      <w:rFonts w:ascii="Arial" w:hAnsi="Arial" w:cs="Arial"/>
                      <w:bCs/>
                      <w:sz w:val="20"/>
                      <w:szCs w:val="20"/>
                    </w:rPr>
                    <w:t xml:space="preserve">  </w:t>
                  </w:r>
                  <w:r w:rsidRPr="00C57748">
                    <w:rPr>
                      <w:rFonts w:ascii="Arial" w:hAnsi="Arial" w:cs="Arial"/>
                      <w:bCs/>
                      <w:sz w:val="20"/>
                      <w:szCs w:val="20"/>
                    </w:rPr>
                    <w:t>The appeal must be submitted within 10 days of receipt of the ou</w:t>
                  </w:r>
                  <w:r w:rsidRPr="009E182A">
                    <w:rPr>
                      <w:rFonts w:ascii="Arial" w:hAnsi="Arial" w:cs="Arial"/>
                      <w:bCs/>
                      <w:sz w:val="20"/>
                      <w:szCs w:val="20"/>
                    </w:rPr>
                    <w:t xml:space="preserve">tcome </w:t>
                  </w:r>
                  <w:r>
                    <w:rPr>
                      <w:rFonts w:ascii="Arial" w:hAnsi="Arial" w:cs="Arial"/>
                      <w:bCs/>
                      <w:sz w:val="20"/>
                      <w:szCs w:val="20"/>
                    </w:rPr>
                    <w:t xml:space="preserve">letter </w:t>
                  </w:r>
                  <w:r w:rsidRPr="009E182A">
                    <w:rPr>
                      <w:rFonts w:ascii="Arial" w:hAnsi="Arial" w:cs="Arial"/>
                      <w:bCs/>
                      <w:sz w:val="20"/>
                      <w:szCs w:val="20"/>
                    </w:rPr>
                    <w:t>from stage 2.</w:t>
                  </w:r>
                </w:p>
                <w:p w:rsidR="00A514DC" w:rsidRDefault="00A514DC" w:rsidP="009E182A">
                  <w:pPr>
                    <w:spacing w:line="240" w:lineRule="auto"/>
                    <w:rPr>
                      <w:rFonts w:ascii="Arial" w:hAnsi="Arial" w:cs="Arial"/>
                      <w:bCs/>
                      <w:sz w:val="20"/>
                      <w:szCs w:val="20"/>
                    </w:rPr>
                  </w:pPr>
                  <w:r w:rsidRPr="009E182A">
                    <w:rPr>
                      <w:rFonts w:ascii="Arial" w:hAnsi="Arial" w:cs="Arial"/>
                      <w:bCs/>
                      <w:sz w:val="20"/>
                      <w:szCs w:val="20"/>
                    </w:rPr>
                    <w:t>This third stage will follow the “final stage” process for a grievance process as set out in section F, subsection 5 of the Support Staff Procedure Agreement (</w:t>
                  </w:r>
                  <w:r>
                    <w:rPr>
                      <w:rFonts w:ascii="Arial" w:hAnsi="Arial" w:cs="Arial"/>
                      <w:bCs/>
                      <w:sz w:val="20"/>
                      <w:szCs w:val="20"/>
                    </w:rPr>
                    <w:t>available at</w:t>
                  </w:r>
                  <w:r w:rsidRPr="009E182A">
                    <w:rPr>
                      <w:rFonts w:ascii="Arial" w:hAnsi="Arial" w:cs="Arial"/>
                      <w:bCs/>
                      <w:sz w:val="20"/>
                      <w:szCs w:val="20"/>
                    </w:rPr>
                    <w:t xml:space="preserve"> </w:t>
                  </w:r>
                  <w:hyperlink r:id="rId19" w:history="1">
                    <w:r w:rsidRPr="009E182A">
                      <w:rPr>
                        <w:rFonts w:ascii="Arial" w:hAnsi="Arial" w:cs="Arial"/>
                        <w:sz w:val="20"/>
                        <w:szCs w:val="20"/>
                      </w:rPr>
                      <w:t>www.hr.leeds.ac.uk/policies</w:t>
                    </w:r>
                  </w:hyperlink>
                  <w:r>
                    <w:rPr>
                      <w:rFonts w:ascii="Arial" w:hAnsi="Arial" w:cs="Arial"/>
                      <w:bCs/>
                      <w:sz w:val="20"/>
                      <w:szCs w:val="20"/>
                    </w:rPr>
                    <w:t xml:space="preserve"> or you can request a printed copy from Human Resources</w:t>
                  </w:r>
                  <w:r w:rsidRPr="009E182A">
                    <w:rPr>
                      <w:rFonts w:ascii="Arial" w:hAnsi="Arial" w:cs="Arial"/>
                      <w:bCs/>
                      <w:sz w:val="20"/>
                      <w:szCs w:val="20"/>
                    </w:rPr>
                    <w:t>).</w:t>
                  </w:r>
                  <w:r>
                    <w:rPr>
                      <w:rFonts w:ascii="Arial" w:hAnsi="Arial" w:cs="Arial"/>
                      <w:bCs/>
                      <w:sz w:val="20"/>
                      <w:szCs w:val="20"/>
                    </w:rPr>
                    <w:t xml:space="preserve">  Staff are advised to refer to this Agreement for more information on how to proceed.</w:t>
                  </w:r>
                  <w:r w:rsidRPr="009E182A">
                    <w:rPr>
                      <w:rFonts w:ascii="Arial" w:hAnsi="Arial" w:cs="Arial"/>
                      <w:bCs/>
                      <w:sz w:val="20"/>
                      <w:szCs w:val="20"/>
                    </w:rPr>
                    <w:t xml:space="preserve">  </w:t>
                  </w:r>
                </w:p>
                <w:p w:rsidR="00A514DC" w:rsidRPr="009E182A" w:rsidRDefault="00A514DC" w:rsidP="009E182A">
                  <w:pPr>
                    <w:spacing w:line="240" w:lineRule="auto"/>
                    <w:rPr>
                      <w:rFonts w:ascii="Arial" w:hAnsi="Arial" w:cs="Arial"/>
                      <w:bCs/>
                      <w:sz w:val="20"/>
                      <w:szCs w:val="20"/>
                    </w:rPr>
                  </w:pPr>
                  <w:r>
                    <w:rPr>
                      <w:rFonts w:ascii="Arial" w:hAnsi="Arial" w:cs="Arial"/>
                      <w:bCs/>
                      <w:sz w:val="20"/>
                      <w:szCs w:val="20"/>
                    </w:rPr>
                    <w:t>This stage (stage 3) will</w:t>
                  </w:r>
                  <w:r w:rsidRPr="009E182A">
                    <w:rPr>
                      <w:rFonts w:ascii="Arial" w:hAnsi="Arial" w:cs="Arial"/>
                      <w:bCs/>
                      <w:sz w:val="20"/>
                      <w:szCs w:val="20"/>
                    </w:rPr>
                    <w:t xml:space="preserve"> involve a panel being convened to consider all aspects of the complaint.  The decision of </w:t>
                  </w:r>
                  <w:r>
                    <w:rPr>
                      <w:rFonts w:ascii="Arial" w:hAnsi="Arial" w:cs="Arial"/>
                      <w:bCs/>
                      <w:sz w:val="20"/>
                      <w:szCs w:val="20"/>
                    </w:rPr>
                    <w:t>this</w:t>
                  </w:r>
                  <w:r w:rsidRPr="009E182A">
                    <w:rPr>
                      <w:rFonts w:ascii="Arial" w:hAnsi="Arial" w:cs="Arial"/>
                      <w:bCs/>
                      <w:sz w:val="20"/>
                      <w:szCs w:val="20"/>
                    </w:rPr>
                    <w:t xml:space="preserve"> appeal panel is final and ends the </w:t>
                  </w:r>
                  <w:smartTag w:uri="urn:schemas-microsoft-com:office:smarttags" w:element="place">
                    <w:smartTag w:uri="urn:schemas-microsoft-com:office:smarttags" w:element="PlaceType">
                      <w:r w:rsidRPr="009E182A">
                        <w:rPr>
                          <w:rFonts w:ascii="Arial" w:hAnsi="Arial" w:cs="Arial"/>
                          <w:bCs/>
                          <w:sz w:val="20"/>
                          <w:szCs w:val="20"/>
                        </w:rPr>
                        <w:t>University</w:t>
                      </w:r>
                    </w:smartTag>
                    <w:r w:rsidRPr="009E182A">
                      <w:rPr>
                        <w:rFonts w:ascii="Arial" w:hAnsi="Arial" w:cs="Arial"/>
                        <w:bCs/>
                        <w:sz w:val="20"/>
                        <w:szCs w:val="20"/>
                      </w:rPr>
                      <w:t xml:space="preserve"> of </w:t>
                    </w:r>
                    <w:smartTag w:uri="urn:schemas-microsoft-com:office:smarttags" w:element="PlaceName">
                      <w:r w:rsidRPr="009E182A">
                        <w:rPr>
                          <w:rFonts w:ascii="Arial" w:hAnsi="Arial" w:cs="Arial"/>
                          <w:bCs/>
                          <w:sz w:val="20"/>
                          <w:szCs w:val="20"/>
                        </w:rPr>
                        <w:t>Leeds</w:t>
                      </w:r>
                    </w:smartTag>
                  </w:smartTag>
                  <w:r w:rsidRPr="009E182A">
                    <w:rPr>
                      <w:rFonts w:ascii="Arial" w:hAnsi="Arial" w:cs="Arial"/>
                      <w:bCs/>
                      <w:sz w:val="20"/>
                      <w:szCs w:val="20"/>
                    </w:rPr>
                    <w:t xml:space="preserve">’ internal procedures. </w:t>
                  </w:r>
                </w:p>
                <w:p w:rsidR="00A514DC" w:rsidRPr="00C57748" w:rsidRDefault="00A514DC" w:rsidP="00C57748">
                  <w:pPr>
                    <w:spacing w:line="240" w:lineRule="auto"/>
                    <w:rPr>
                      <w:rFonts w:ascii="Arial" w:hAnsi="Arial" w:cs="Arial"/>
                      <w:bCs/>
                      <w:sz w:val="20"/>
                      <w:szCs w:val="20"/>
                    </w:rPr>
                  </w:pPr>
                </w:p>
                <w:p w:rsidR="00A514DC" w:rsidRDefault="00A514DC" w:rsidP="00C57748">
                  <w:pPr>
                    <w:spacing w:line="240" w:lineRule="auto"/>
                    <w:rPr>
                      <w:rFonts w:ascii="Arial" w:hAnsi="Arial" w:cs="Arial"/>
                      <w:bCs/>
                      <w:sz w:val="20"/>
                      <w:szCs w:val="20"/>
                    </w:rPr>
                  </w:pPr>
                </w:p>
                <w:p w:rsidR="00A514DC" w:rsidRPr="00C57748" w:rsidRDefault="00A514DC" w:rsidP="00C57748">
                  <w:pPr>
                    <w:spacing w:line="240" w:lineRule="auto"/>
                    <w:rPr>
                      <w:rFonts w:ascii="Arial" w:hAnsi="Arial" w:cs="Arial"/>
                      <w:bCs/>
                      <w:sz w:val="20"/>
                      <w:szCs w:val="20"/>
                    </w:rPr>
                  </w:pPr>
                </w:p>
                <w:p w:rsidR="00A514DC" w:rsidRPr="00C57748" w:rsidRDefault="00A514DC" w:rsidP="00C57748">
                  <w:pPr>
                    <w:spacing w:line="240" w:lineRule="auto"/>
                    <w:rPr>
                      <w:rFonts w:ascii="Arial" w:hAnsi="Arial" w:cs="Arial"/>
                      <w:bCs/>
                      <w:sz w:val="20"/>
                      <w:szCs w:val="20"/>
                    </w:rPr>
                  </w:pPr>
                </w:p>
                <w:p w:rsidR="00A514DC" w:rsidRPr="00C57748" w:rsidRDefault="00A514DC" w:rsidP="00C57748">
                  <w:pPr>
                    <w:spacing w:line="240" w:lineRule="auto"/>
                    <w:rPr>
                      <w:rFonts w:ascii="Arial" w:hAnsi="Arial" w:cs="Arial"/>
                      <w:bCs/>
                      <w:sz w:val="20"/>
                      <w:szCs w:val="20"/>
                    </w:rPr>
                  </w:pPr>
                </w:p>
                <w:p w:rsidR="00A514DC" w:rsidRDefault="00A514DC" w:rsidP="004D73EC">
                  <w:pPr>
                    <w:spacing w:after="0" w:line="240" w:lineRule="auto"/>
                    <w:rPr>
                      <w:rFonts w:ascii="Arial" w:hAnsi="Arial" w:cs="Arial"/>
                      <w:b/>
                      <w:sz w:val="20"/>
                      <w:szCs w:val="20"/>
                    </w:rPr>
                  </w:pPr>
                </w:p>
                <w:p w:rsidR="00A514DC" w:rsidRPr="00A43E9A" w:rsidRDefault="00A514DC" w:rsidP="004D73EC">
                  <w:pPr>
                    <w:spacing w:after="0" w:line="240" w:lineRule="auto"/>
                    <w:rPr>
                      <w:rFonts w:ascii="Arial" w:hAnsi="Arial" w:cs="Arial"/>
                      <w:b/>
                      <w:sz w:val="20"/>
                      <w:szCs w:val="20"/>
                    </w:rPr>
                  </w:pPr>
                </w:p>
                <w:p w:rsidR="00A514DC" w:rsidRPr="00A43E9A" w:rsidRDefault="00A514DC" w:rsidP="004D73EC">
                  <w:pPr>
                    <w:spacing w:after="0" w:line="240" w:lineRule="auto"/>
                    <w:rPr>
                      <w:rFonts w:ascii="Arial" w:hAnsi="Arial" w:cs="Arial"/>
                      <w:bCs/>
                      <w:sz w:val="20"/>
                      <w:szCs w:val="20"/>
                    </w:rPr>
                  </w:pPr>
                </w:p>
                <w:p w:rsidR="00A514DC" w:rsidRPr="00C813EC" w:rsidRDefault="00A514DC" w:rsidP="004D73EC">
                  <w:pPr>
                    <w:spacing w:line="240" w:lineRule="auto"/>
                    <w:rPr>
                      <w:rFonts w:ascii="Arial" w:hAnsi="Arial" w:cs="Arial"/>
                      <w:sz w:val="20"/>
                      <w:szCs w:val="20"/>
                    </w:rPr>
                  </w:pPr>
                </w:p>
              </w:txbxContent>
            </v:textbox>
          </v:shape>
        </w:pict>
      </w:r>
      <w:r>
        <w:rPr>
          <w:rFonts w:ascii="Arial" w:hAnsi="Arial" w:cs="Arial"/>
          <w:noProof/>
          <w:sz w:val="22"/>
          <w:szCs w:val="22"/>
        </w:rPr>
        <w:pict>
          <v:shape id="_x0000_s1054" type="#_x0000_t67" style="position:absolute;left:0;text-align:left;margin-left:222pt;margin-top:181.65pt;width:17.85pt;height:11.15pt;z-index:251665408"/>
        </w:pict>
      </w:r>
      <w:r>
        <w:rPr>
          <w:rFonts w:ascii="Arial" w:hAnsi="Arial" w:cs="Arial"/>
          <w:noProof/>
          <w:sz w:val="22"/>
          <w:szCs w:val="22"/>
        </w:rPr>
        <w:pict>
          <v:shape id="_x0000_s1051" type="#_x0000_t202" style="position:absolute;left:0;text-align:left;margin-left:26.45pt;margin-top:82.1pt;width:430.6pt;height:99.55pt;z-index:251662336;mso-width-relative:margin;mso-height-relative:margin">
            <v:textbox style="mso-next-textbox:#_x0000_s1051">
              <w:txbxContent>
                <w:p w:rsidR="00A514DC" w:rsidRPr="004D73EC" w:rsidRDefault="00A514DC" w:rsidP="009E182A">
                  <w:pPr>
                    <w:spacing w:line="240" w:lineRule="auto"/>
                    <w:rPr>
                      <w:rFonts w:ascii="Arial" w:hAnsi="Arial" w:cs="Arial"/>
                      <w:bCs/>
                      <w:sz w:val="20"/>
                      <w:szCs w:val="20"/>
                    </w:rPr>
                  </w:pPr>
                  <w:r w:rsidRPr="004D73EC">
                    <w:rPr>
                      <w:rFonts w:ascii="Arial" w:hAnsi="Arial" w:cs="Arial"/>
                      <w:b/>
                      <w:sz w:val="20"/>
                      <w:szCs w:val="20"/>
                    </w:rPr>
                    <w:t xml:space="preserve">The Director of Human Resources </w:t>
                  </w:r>
                  <w:r>
                    <w:rPr>
                      <w:rFonts w:ascii="Arial" w:hAnsi="Arial" w:cs="Arial"/>
                      <w:b/>
                      <w:sz w:val="20"/>
                      <w:szCs w:val="20"/>
                    </w:rPr>
                    <w:t>may</w:t>
                  </w:r>
                  <w:r w:rsidRPr="004D73EC">
                    <w:rPr>
                      <w:rFonts w:ascii="Arial" w:hAnsi="Arial" w:cs="Arial"/>
                      <w:b/>
                      <w:sz w:val="20"/>
                      <w:szCs w:val="20"/>
                    </w:rPr>
                    <w:t xml:space="preserve"> nominate an</w:t>
                  </w:r>
                  <w:r>
                    <w:rPr>
                      <w:rFonts w:ascii="Arial" w:hAnsi="Arial" w:cs="Arial"/>
                      <w:b/>
                      <w:sz w:val="20"/>
                      <w:szCs w:val="20"/>
                    </w:rPr>
                    <w:t>other member of the</w:t>
                  </w:r>
                  <w:r w:rsidRPr="004D73EC">
                    <w:rPr>
                      <w:rFonts w:ascii="Arial" w:hAnsi="Arial" w:cs="Arial"/>
                      <w:b/>
                      <w:sz w:val="20"/>
                      <w:szCs w:val="20"/>
                    </w:rPr>
                    <w:t xml:space="preserve"> HR </w:t>
                  </w:r>
                  <w:r>
                    <w:rPr>
                      <w:rFonts w:ascii="Arial" w:hAnsi="Arial" w:cs="Arial"/>
                      <w:b/>
                      <w:sz w:val="20"/>
                      <w:szCs w:val="20"/>
                    </w:rPr>
                    <w:t xml:space="preserve">team </w:t>
                  </w:r>
                  <w:r w:rsidRPr="004D73EC">
                    <w:rPr>
                      <w:rFonts w:ascii="Arial" w:hAnsi="Arial" w:cs="Arial"/>
                      <w:b/>
                      <w:sz w:val="20"/>
                      <w:szCs w:val="20"/>
                    </w:rPr>
                    <w:t>(</w:t>
                  </w:r>
                  <w:r>
                    <w:rPr>
                      <w:rFonts w:ascii="Arial" w:hAnsi="Arial" w:cs="Arial"/>
                      <w:b/>
                      <w:sz w:val="20"/>
                      <w:szCs w:val="20"/>
                    </w:rPr>
                    <w:t xml:space="preserve">who has not been </w:t>
                  </w:r>
                  <w:r w:rsidRPr="004D73EC">
                    <w:rPr>
                      <w:rFonts w:ascii="Arial" w:hAnsi="Arial" w:cs="Arial"/>
                      <w:b/>
                      <w:sz w:val="20"/>
                      <w:szCs w:val="20"/>
                    </w:rPr>
                    <w:t>involved at an earlier stage) w</w:t>
                  </w:r>
                  <w:r>
                    <w:rPr>
                      <w:rFonts w:ascii="Arial" w:hAnsi="Arial" w:cs="Arial"/>
                      <w:b/>
                      <w:sz w:val="20"/>
                      <w:szCs w:val="20"/>
                    </w:rPr>
                    <w:t xml:space="preserve">ho will consider the stage 2 complaint.  </w:t>
                  </w:r>
                  <w:r w:rsidRPr="004D73EC">
                    <w:rPr>
                      <w:rFonts w:ascii="Arial" w:hAnsi="Arial" w:cs="Arial"/>
                      <w:bCs/>
                      <w:sz w:val="20"/>
                      <w:szCs w:val="20"/>
                    </w:rPr>
                    <w:t xml:space="preserve">The Director of HR or nominee will meet with the complainant within 10 working days of receiving the stage 2 complaint.  The complainant will receive notification of this meeting in writing and </w:t>
                  </w:r>
                  <w:r>
                    <w:rPr>
                      <w:rFonts w:ascii="Arial" w:hAnsi="Arial" w:cs="Arial"/>
                      <w:bCs/>
                      <w:sz w:val="20"/>
                      <w:szCs w:val="20"/>
                    </w:rPr>
                    <w:t xml:space="preserve">the </w:t>
                  </w:r>
                  <w:r w:rsidRPr="004D73EC">
                    <w:rPr>
                      <w:rFonts w:ascii="Arial" w:hAnsi="Arial" w:cs="Arial"/>
                      <w:bCs/>
                      <w:sz w:val="20"/>
                      <w:szCs w:val="20"/>
                    </w:rPr>
                    <w:t>letter will include the</w:t>
                  </w:r>
                  <w:r>
                    <w:rPr>
                      <w:rFonts w:ascii="Arial" w:hAnsi="Arial" w:cs="Arial"/>
                      <w:bCs/>
                      <w:sz w:val="20"/>
                      <w:szCs w:val="20"/>
                    </w:rPr>
                    <w:t xml:space="preserve"> option to be accompanied by a t</w:t>
                  </w:r>
                  <w:r w:rsidRPr="004D73EC">
                    <w:rPr>
                      <w:rFonts w:ascii="Arial" w:hAnsi="Arial" w:cs="Arial"/>
                      <w:bCs/>
                      <w:sz w:val="20"/>
                      <w:szCs w:val="20"/>
                    </w:rPr>
                    <w:t>rade</w:t>
                  </w:r>
                  <w:r>
                    <w:rPr>
                      <w:rFonts w:ascii="Arial" w:hAnsi="Arial" w:cs="Arial"/>
                      <w:bCs/>
                      <w:sz w:val="20"/>
                      <w:szCs w:val="20"/>
                    </w:rPr>
                    <w:t xml:space="preserve"> union representative or workplace colleague.  </w:t>
                  </w:r>
                  <w:r w:rsidRPr="004D73EC">
                    <w:rPr>
                      <w:rFonts w:ascii="Arial" w:hAnsi="Arial" w:cs="Arial"/>
                      <w:bCs/>
                      <w:sz w:val="20"/>
                      <w:szCs w:val="20"/>
                    </w:rPr>
                    <w:t xml:space="preserve">The purpose of the meeting will be to ascertain the exact nature </w:t>
                  </w:r>
                  <w:r>
                    <w:rPr>
                      <w:rFonts w:ascii="Arial" w:hAnsi="Arial" w:cs="Arial"/>
                      <w:bCs/>
                      <w:sz w:val="20"/>
                      <w:szCs w:val="20"/>
                    </w:rPr>
                    <w:t>of the concerns raised and</w:t>
                  </w:r>
                  <w:r w:rsidRPr="004D73EC">
                    <w:rPr>
                      <w:rFonts w:ascii="Arial" w:hAnsi="Arial" w:cs="Arial"/>
                      <w:bCs/>
                      <w:sz w:val="20"/>
                      <w:szCs w:val="20"/>
                    </w:rPr>
                    <w:t xml:space="preserve"> understand what, if anything, has already been implemented to resolve the </w:t>
                  </w:r>
                  <w:r>
                    <w:rPr>
                      <w:rFonts w:ascii="Arial" w:hAnsi="Arial" w:cs="Arial"/>
                      <w:bCs/>
                      <w:sz w:val="20"/>
                      <w:szCs w:val="20"/>
                    </w:rPr>
                    <w:t>matter</w:t>
                  </w:r>
                  <w:r w:rsidRPr="004D73EC">
                    <w:rPr>
                      <w:rFonts w:ascii="Arial" w:hAnsi="Arial" w:cs="Arial"/>
                      <w:bCs/>
                      <w:sz w:val="20"/>
                      <w:szCs w:val="20"/>
                    </w:rPr>
                    <w:t>.</w:t>
                  </w:r>
                </w:p>
                <w:p w:rsidR="00A514DC" w:rsidRPr="00A43E9A" w:rsidRDefault="00A514DC" w:rsidP="004D73EC">
                  <w:pPr>
                    <w:spacing w:after="0" w:line="240" w:lineRule="auto"/>
                    <w:rPr>
                      <w:rFonts w:ascii="Arial" w:hAnsi="Arial" w:cs="Arial"/>
                      <w:b/>
                      <w:sz w:val="20"/>
                      <w:szCs w:val="20"/>
                    </w:rPr>
                  </w:pPr>
                </w:p>
                <w:p w:rsidR="00A514DC" w:rsidRPr="00A43E9A" w:rsidRDefault="00A514DC" w:rsidP="004D73EC">
                  <w:pPr>
                    <w:spacing w:after="0" w:line="240" w:lineRule="auto"/>
                    <w:rPr>
                      <w:rFonts w:ascii="Arial" w:hAnsi="Arial" w:cs="Arial"/>
                      <w:bCs/>
                      <w:sz w:val="20"/>
                      <w:szCs w:val="20"/>
                    </w:rPr>
                  </w:pPr>
                </w:p>
                <w:p w:rsidR="00A514DC" w:rsidRPr="00C813EC" w:rsidRDefault="00A514DC" w:rsidP="004D73EC">
                  <w:pPr>
                    <w:spacing w:line="240" w:lineRule="auto"/>
                    <w:rPr>
                      <w:rFonts w:ascii="Arial" w:hAnsi="Arial" w:cs="Arial"/>
                      <w:sz w:val="20"/>
                      <w:szCs w:val="20"/>
                    </w:rPr>
                  </w:pPr>
                </w:p>
              </w:txbxContent>
            </v:textbox>
          </v:shape>
        </w:pict>
      </w:r>
      <w:r>
        <w:rPr>
          <w:rFonts w:ascii="Arial" w:hAnsi="Arial" w:cs="Arial"/>
          <w:noProof/>
          <w:sz w:val="22"/>
          <w:szCs w:val="22"/>
        </w:rPr>
        <w:pict>
          <v:shape id="_x0000_s1052" type="#_x0000_t67" style="position:absolute;left:0;text-align:left;margin-left:219.15pt;margin-top:63.4pt;width:17.85pt;height:11.15pt;z-index:251663360"/>
        </w:pict>
      </w:r>
      <w:r w:rsidR="009E182A" w:rsidRPr="00783C2C">
        <w:rPr>
          <w:rFonts w:ascii="Arial" w:hAnsi="Arial" w:cs="Arial"/>
          <w:sz w:val="22"/>
          <w:szCs w:val="22"/>
          <w:highlight w:val="yellow"/>
        </w:rPr>
        <w:br w:type="page"/>
      </w:r>
      <w:r w:rsidR="00C53C93" w:rsidRPr="00783C2C">
        <w:rPr>
          <w:rFonts w:ascii="Arial" w:hAnsi="Arial" w:cs="Arial"/>
          <w:b/>
          <w:bCs/>
          <w:sz w:val="28"/>
          <w:szCs w:val="28"/>
        </w:rPr>
        <w:lastRenderedPageBreak/>
        <w:t>STAGE 2</w:t>
      </w:r>
    </w:p>
    <w:p w:rsidR="00C53C93" w:rsidRPr="00783C2C" w:rsidRDefault="00C53C93" w:rsidP="00B22FE2">
      <w:pPr>
        <w:pStyle w:val="NormalWeb"/>
        <w:spacing w:before="0" w:beforeAutospacing="0" w:after="0" w:afterAutospacing="0"/>
        <w:jc w:val="center"/>
        <w:rPr>
          <w:rFonts w:ascii="Arial" w:hAnsi="Arial" w:cs="Arial"/>
          <w:sz w:val="22"/>
          <w:szCs w:val="22"/>
          <w:highlight w:val="yellow"/>
        </w:rPr>
      </w:pPr>
      <w:r w:rsidRPr="00783C2C">
        <w:rPr>
          <w:rFonts w:ascii="Arial" w:hAnsi="Arial" w:cs="Arial"/>
          <w:b/>
          <w:bCs/>
          <w:sz w:val="22"/>
          <w:szCs w:val="22"/>
        </w:rPr>
        <w:t>OF</w:t>
      </w:r>
      <w:r w:rsidRPr="00783C2C">
        <w:rPr>
          <w:rFonts w:ascii="Arial" w:hAnsi="Arial" w:cs="Arial"/>
          <w:sz w:val="22"/>
          <w:szCs w:val="22"/>
        </w:rPr>
        <w:t xml:space="preserve"> </w:t>
      </w:r>
      <w:r w:rsidRPr="00783C2C">
        <w:rPr>
          <w:rFonts w:ascii="Arial" w:hAnsi="Arial" w:cs="Arial"/>
          <w:b/>
          <w:bCs/>
          <w:sz w:val="22"/>
          <w:szCs w:val="22"/>
        </w:rPr>
        <w:t>FORMAL COMPLAINTS PROCEDURE – FOR ACADEMIC OR PROFESSIONAL/MANAGERIAL STAFF</w:t>
      </w:r>
      <w:r w:rsidR="00743E0C" w:rsidRPr="00B13317">
        <w:rPr>
          <w:rStyle w:val="FootnoteReference"/>
          <w:rFonts w:ascii="Arial" w:hAnsi="Arial"/>
          <w:sz w:val="22"/>
          <w:szCs w:val="22"/>
        </w:rPr>
        <w:footnoteReference w:id="3"/>
      </w:r>
      <w:r w:rsidRPr="00783C2C">
        <w:rPr>
          <w:rFonts w:ascii="Arial" w:hAnsi="Arial" w:cs="Arial"/>
          <w:sz w:val="22"/>
          <w:szCs w:val="22"/>
          <w:highlight w:val="yellow"/>
        </w:rPr>
        <w:t xml:space="preserve"> </w:t>
      </w:r>
    </w:p>
    <w:p w:rsidR="00C53C93" w:rsidRPr="00783C2C" w:rsidRDefault="00A514DC" w:rsidP="00B22FE2">
      <w:pPr>
        <w:pStyle w:val="NormalWeb"/>
        <w:spacing w:before="0" w:beforeAutospacing="0" w:after="0" w:afterAutospacing="0"/>
        <w:jc w:val="center"/>
        <w:rPr>
          <w:rFonts w:ascii="Arial" w:hAnsi="Arial" w:cs="Arial"/>
          <w:sz w:val="22"/>
          <w:szCs w:val="22"/>
          <w:highlight w:val="yellow"/>
        </w:rPr>
      </w:pPr>
      <w:r>
        <w:rPr>
          <w:rFonts w:ascii="Arial" w:hAnsi="Arial" w:cs="Arial"/>
          <w:noProof/>
          <w:sz w:val="22"/>
          <w:szCs w:val="22"/>
        </w:rPr>
        <w:pict>
          <v:shape id="_x0000_s1057" type="#_x0000_t202" style="position:absolute;left:0;text-align:left;margin-left:-19.45pt;margin-top:2.85pt;width:465.95pt;height:38.05pt;z-index:251668480;mso-width-relative:margin;mso-height-relative:margin" filled="f" fillcolor="silver">
            <v:textbox style="mso-next-textbox:#_x0000_s1057">
              <w:txbxContent>
                <w:p w:rsidR="00A514DC" w:rsidRPr="00743E0C" w:rsidRDefault="00A514DC" w:rsidP="00C53C93">
                  <w:pPr>
                    <w:spacing w:line="240" w:lineRule="auto"/>
                    <w:rPr>
                      <w:rFonts w:ascii="Arial" w:hAnsi="Arial" w:cs="Arial"/>
                      <w:bCs/>
                      <w:sz w:val="18"/>
                      <w:szCs w:val="18"/>
                    </w:rPr>
                  </w:pPr>
                  <w:r w:rsidRPr="00FA3194">
                    <w:rPr>
                      <w:rFonts w:ascii="Arial" w:hAnsi="Arial" w:cs="Arial"/>
                      <w:b/>
                      <w:sz w:val="18"/>
                      <w:szCs w:val="18"/>
                    </w:rPr>
                    <w:t xml:space="preserve">The member of staff should put their complaint in writing to the Vice-Chancellor within 10 working days of receipt of the outcome letter from the previous stage.  </w:t>
                  </w:r>
                  <w:r w:rsidRPr="00FA3194">
                    <w:rPr>
                      <w:rFonts w:ascii="Arial" w:hAnsi="Arial" w:cs="Arial"/>
                      <w:bCs/>
                      <w:sz w:val="18"/>
                      <w:szCs w:val="18"/>
                    </w:rPr>
                    <w:t xml:space="preserve">The complainant should also include any details of previous attempts to resolve the grievance and why they have been unsuccessful. </w:t>
                  </w:r>
                </w:p>
              </w:txbxContent>
            </v:textbox>
          </v:shape>
        </w:pict>
      </w:r>
    </w:p>
    <w:p w:rsidR="00C53C93" w:rsidRPr="00783C2C" w:rsidRDefault="00C53C93" w:rsidP="00B22FE2">
      <w:pPr>
        <w:pStyle w:val="NormalWeb"/>
        <w:spacing w:before="0" w:beforeAutospacing="0" w:after="0" w:afterAutospacing="0"/>
        <w:jc w:val="center"/>
        <w:rPr>
          <w:rFonts w:ascii="Arial" w:hAnsi="Arial" w:cs="Arial"/>
          <w:sz w:val="22"/>
          <w:szCs w:val="22"/>
          <w:highlight w:val="yellow"/>
        </w:rPr>
      </w:pPr>
    </w:p>
    <w:p w:rsidR="00C53C93" w:rsidRPr="00783C2C" w:rsidRDefault="00A514DC" w:rsidP="00B22FE2">
      <w:pPr>
        <w:pStyle w:val="NormalWeb"/>
        <w:spacing w:before="0" w:beforeAutospacing="0" w:after="0" w:afterAutospacing="0"/>
        <w:jc w:val="center"/>
        <w:rPr>
          <w:rFonts w:ascii="Arial" w:hAnsi="Arial" w:cs="Arial"/>
          <w:sz w:val="22"/>
          <w:szCs w:val="22"/>
          <w:highlight w:val="yellow"/>
        </w:rPr>
      </w:pPr>
      <w:r>
        <w:rPr>
          <w:rFonts w:ascii="Arial" w:hAnsi="Arial" w:cs="Arial"/>
          <w:noProof/>
          <w:sz w:val="22"/>
          <w:szCs w:val="22"/>
        </w:rPr>
        <w:pict>
          <v:shape id="_x0000_s1062" type="#_x0000_t202" style="position:absolute;left:0;text-align:left;margin-left:-19.45pt;margin-top:207.05pt;width:469.45pt;height:260pt;z-index:251673600;mso-width-relative:margin;mso-height-relative:margin" filled="f" fillcolor="silver">
            <v:textbox style="mso-next-textbox:#_x0000_s1062">
              <w:txbxContent>
                <w:p w:rsidR="00A514DC" w:rsidRDefault="00A514DC" w:rsidP="00351F42">
                  <w:pPr>
                    <w:spacing w:line="240" w:lineRule="auto"/>
                    <w:rPr>
                      <w:rFonts w:ascii="Arial" w:hAnsi="Arial" w:cs="Arial"/>
                      <w:b/>
                      <w:sz w:val="18"/>
                      <w:szCs w:val="18"/>
                    </w:rPr>
                  </w:pPr>
                  <w:r w:rsidRPr="00E80E8A">
                    <w:rPr>
                      <w:rFonts w:ascii="Arial" w:hAnsi="Arial" w:cs="Arial"/>
                      <w:b/>
                      <w:sz w:val="18"/>
                      <w:szCs w:val="18"/>
                    </w:rPr>
                    <w:t xml:space="preserve">The </w:t>
                  </w:r>
                  <w:r>
                    <w:rPr>
                      <w:rFonts w:ascii="Arial" w:hAnsi="Arial" w:cs="Arial"/>
                      <w:b/>
                      <w:sz w:val="18"/>
                      <w:szCs w:val="18"/>
                    </w:rPr>
                    <w:t>Secretary to the University</w:t>
                  </w:r>
                  <w:r w:rsidRPr="00E80E8A">
                    <w:rPr>
                      <w:rFonts w:ascii="Arial" w:hAnsi="Arial" w:cs="Arial"/>
                      <w:b/>
                      <w:sz w:val="18"/>
                      <w:szCs w:val="18"/>
                    </w:rPr>
                    <w:t xml:space="preserve"> or nominee will consider the stage 2 complaint</w:t>
                  </w:r>
                  <w:r>
                    <w:rPr>
                      <w:rFonts w:ascii="Arial" w:hAnsi="Arial" w:cs="Arial"/>
                      <w:b/>
                      <w:sz w:val="18"/>
                      <w:szCs w:val="18"/>
                    </w:rPr>
                    <w:t xml:space="preserve"> and may</w:t>
                  </w:r>
                </w:p>
                <w:p w:rsidR="00A514DC" w:rsidRDefault="00A514DC">
                  <w:pPr>
                    <w:numPr>
                      <w:ilvl w:val="0"/>
                      <w:numId w:val="42"/>
                    </w:numPr>
                    <w:spacing w:line="240" w:lineRule="auto"/>
                    <w:rPr>
                      <w:rFonts w:ascii="Arial" w:hAnsi="Arial" w:cs="Arial"/>
                      <w:bCs/>
                      <w:sz w:val="18"/>
                      <w:szCs w:val="18"/>
                    </w:rPr>
                  </w:pPr>
                  <w:r w:rsidRPr="00E80E8A">
                    <w:rPr>
                      <w:rFonts w:ascii="Arial" w:hAnsi="Arial" w:cs="Arial"/>
                      <w:bCs/>
                      <w:sz w:val="18"/>
                      <w:szCs w:val="18"/>
                    </w:rPr>
                    <w:t xml:space="preserve"> </w:t>
                  </w:r>
                  <w:proofErr w:type="gramStart"/>
                  <w:r w:rsidRPr="00E80E8A">
                    <w:rPr>
                      <w:rFonts w:ascii="Arial" w:hAnsi="Arial" w:cs="Arial"/>
                      <w:b/>
                      <w:bCs/>
                      <w:sz w:val="18"/>
                      <w:szCs w:val="18"/>
                    </w:rPr>
                    <w:t>meet</w:t>
                  </w:r>
                  <w:proofErr w:type="gramEnd"/>
                  <w:r w:rsidRPr="00E80E8A">
                    <w:rPr>
                      <w:rFonts w:ascii="Arial" w:hAnsi="Arial" w:cs="Arial"/>
                      <w:b/>
                      <w:bCs/>
                      <w:sz w:val="18"/>
                      <w:szCs w:val="18"/>
                    </w:rPr>
                    <w:t xml:space="preserve"> with the complainant</w:t>
                  </w:r>
                  <w:r w:rsidRPr="00E80E8A">
                    <w:rPr>
                      <w:rFonts w:ascii="Arial" w:hAnsi="Arial" w:cs="Arial"/>
                      <w:bCs/>
                      <w:sz w:val="18"/>
                      <w:szCs w:val="18"/>
                    </w:rPr>
                    <w:t xml:space="preserve"> within </w:t>
                  </w:r>
                  <w:r>
                    <w:rPr>
                      <w:rFonts w:ascii="Arial" w:hAnsi="Arial" w:cs="Arial"/>
                      <w:bCs/>
                      <w:sz w:val="18"/>
                      <w:szCs w:val="18"/>
                    </w:rPr>
                    <w:t>20</w:t>
                  </w:r>
                  <w:r w:rsidRPr="00E80E8A">
                    <w:rPr>
                      <w:rFonts w:ascii="Arial" w:hAnsi="Arial" w:cs="Arial"/>
                      <w:bCs/>
                      <w:sz w:val="18"/>
                      <w:szCs w:val="18"/>
                    </w:rPr>
                    <w:t xml:space="preserve"> working days of receiving this complaint.  The complainant will receive notification of this meeting in writing and the letter will include the option to be accompanied by a trade union representative or workplace colleague.  The purpose of the meeting will be to ascertain the exact nature of the concerns raised and understand what, if anything, has already been implemented to resolve the matter.</w:t>
                  </w:r>
                </w:p>
                <w:p w:rsidR="00A514DC" w:rsidRDefault="00A514DC">
                  <w:pPr>
                    <w:numPr>
                      <w:ilvl w:val="0"/>
                      <w:numId w:val="42"/>
                    </w:numPr>
                    <w:spacing w:line="240" w:lineRule="auto"/>
                    <w:rPr>
                      <w:rFonts w:ascii="Arial" w:hAnsi="Arial" w:cs="Arial"/>
                      <w:bCs/>
                      <w:sz w:val="18"/>
                      <w:szCs w:val="18"/>
                    </w:rPr>
                  </w:pPr>
                  <w:proofErr w:type="gramStart"/>
                  <w:r w:rsidRPr="00FA3194">
                    <w:rPr>
                      <w:rFonts w:ascii="Arial" w:hAnsi="Arial" w:cs="Arial"/>
                      <w:b/>
                      <w:sz w:val="18"/>
                      <w:szCs w:val="18"/>
                    </w:rPr>
                    <w:t>carry</w:t>
                  </w:r>
                  <w:proofErr w:type="gramEnd"/>
                  <w:r w:rsidRPr="00FA3194">
                    <w:rPr>
                      <w:rFonts w:ascii="Arial" w:hAnsi="Arial" w:cs="Arial"/>
                      <w:b/>
                      <w:sz w:val="18"/>
                      <w:szCs w:val="18"/>
                    </w:rPr>
                    <w:t xml:space="preserve"> out a further investigation into the circumstances surrounding the complaint </w:t>
                  </w:r>
                  <w:r>
                    <w:rPr>
                      <w:rFonts w:ascii="Arial" w:hAnsi="Arial" w:cs="Arial"/>
                      <w:sz w:val="18"/>
                      <w:szCs w:val="18"/>
                    </w:rPr>
                    <w:t>which may include meeting with the other relevant parties involved to date.</w:t>
                  </w:r>
                </w:p>
                <w:p w:rsidR="00A514DC" w:rsidRDefault="00A514DC">
                  <w:pPr>
                    <w:numPr>
                      <w:ilvl w:val="0"/>
                      <w:numId w:val="42"/>
                    </w:numPr>
                    <w:spacing w:line="240" w:lineRule="auto"/>
                    <w:rPr>
                      <w:rFonts w:ascii="Arial" w:hAnsi="Arial" w:cs="Arial"/>
                      <w:bCs/>
                      <w:sz w:val="18"/>
                      <w:szCs w:val="18"/>
                    </w:rPr>
                  </w:pPr>
                  <w:r>
                    <w:rPr>
                      <w:rFonts w:ascii="Arial" w:hAnsi="Arial" w:cs="Arial"/>
                      <w:b/>
                      <w:sz w:val="18"/>
                      <w:szCs w:val="18"/>
                    </w:rPr>
                    <w:t>make arrangements to seek a report on the matter</w:t>
                  </w:r>
                </w:p>
                <w:p w:rsidR="00A514DC" w:rsidRPr="00743E0C" w:rsidRDefault="00A514DC" w:rsidP="00351F42">
                  <w:pPr>
                    <w:spacing w:line="240" w:lineRule="auto"/>
                    <w:rPr>
                      <w:rFonts w:ascii="Arial" w:hAnsi="Arial" w:cs="Arial"/>
                      <w:bCs/>
                      <w:sz w:val="18"/>
                      <w:szCs w:val="18"/>
                    </w:rPr>
                  </w:pPr>
                  <w:r w:rsidRPr="00FA3194">
                    <w:rPr>
                      <w:rFonts w:ascii="Arial" w:hAnsi="Arial" w:cs="Arial"/>
                      <w:bCs/>
                      <w:sz w:val="18"/>
                      <w:szCs w:val="18"/>
                    </w:rPr>
                    <w:t xml:space="preserve">The </w:t>
                  </w:r>
                  <w:r>
                    <w:rPr>
                      <w:rFonts w:ascii="Arial" w:hAnsi="Arial" w:cs="Arial"/>
                      <w:bCs/>
                      <w:sz w:val="18"/>
                      <w:szCs w:val="18"/>
                    </w:rPr>
                    <w:t>Secretary to the University</w:t>
                  </w:r>
                  <w:r w:rsidRPr="00FA3194">
                    <w:rPr>
                      <w:rFonts w:ascii="Arial" w:hAnsi="Arial" w:cs="Arial"/>
                      <w:bCs/>
                      <w:sz w:val="18"/>
                      <w:szCs w:val="18"/>
                    </w:rPr>
                    <w:t xml:space="preserve"> </w:t>
                  </w:r>
                  <w:r>
                    <w:rPr>
                      <w:rFonts w:ascii="Arial" w:hAnsi="Arial" w:cs="Arial"/>
                      <w:bCs/>
                      <w:sz w:val="18"/>
                      <w:szCs w:val="18"/>
                    </w:rPr>
                    <w:t>(</w:t>
                  </w:r>
                  <w:r w:rsidRPr="00FA3194">
                    <w:rPr>
                      <w:rFonts w:ascii="Arial" w:hAnsi="Arial" w:cs="Arial"/>
                      <w:bCs/>
                      <w:sz w:val="18"/>
                      <w:szCs w:val="18"/>
                    </w:rPr>
                    <w:t>or nominee</w:t>
                  </w:r>
                  <w:r>
                    <w:rPr>
                      <w:rFonts w:ascii="Arial" w:hAnsi="Arial" w:cs="Arial"/>
                      <w:bCs/>
                      <w:sz w:val="18"/>
                      <w:szCs w:val="18"/>
                    </w:rPr>
                    <w:t xml:space="preserve"> or person(s) who have been reporting on the matter)</w:t>
                  </w:r>
                  <w:r w:rsidRPr="00FA3194">
                    <w:rPr>
                      <w:rFonts w:ascii="Arial" w:hAnsi="Arial" w:cs="Arial"/>
                      <w:bCs/>
                      <w:sz w:val="18"/>
                      <w:szCs w:val="18"/>
                    </w:rPr>
                    <w:t xml:space="preserve"> will then prepare a written response to the individual setting out any decision and further action to be taken.  The complaint should normally be concluded and this response sent to the individual within 20 working days of the stage 2 complaint being received.</w:t>
                  </w:r>
                </w:p>
                <w:p w:rsidR="00A514DC" w:rsidRPr="00743E0C" w:rsidRDefault="00A514DC" w:rsidP="00351F42">
                  <w:pPr>
                    <w:spacing w:after="0" w:line="240" w:lineRule="auto"/>
                    <w:rPr>
                      <w:rFonts w:ascii="Arial" w:hAnsi="Arial" w:cs="Arial"/>
                      <w:bCs/>
                      <w:sz w:val="18"/>
                      <w:szCs w:val="18"/>
                    </w:rPr>
                  </w:pPr>
                  <w:r w:rsidRPr="00FA3194">
                    <w:rPr>
                      <w:rFonts w:ascii="Arial" w:hAnsi="Arial" w:cs="Arial"/>
                      <w:bCs/>
                      <w:sz w:val="18"/>
                      <w:szCs w:val="18"/>
                    </w:rPr>
                    <w:t xml:space="preserve">As part of this written response, the </w:t>
                  </w:r>
                  <w:r>
                    <w:rPr>
                      <w:rFonts w:ascii="Arial" w:hAnsi="Arial" w:cs="Arial"/>
                      <w:bCs/>
                      <w:sz w:val="18"/>
                      <w:szCs w:val="18"/>
                    </w:rPr>
                    <w:t>Secretary to the University</w:t>
                  </w:r>
                  <w:r w:rsidRPr="00FA3194">
                    <w:rPr>
                      <w:rFonts w:ascii="Arial" w:hAnsi="Arial" w:cs="Arial"/>
                      <w:bCs/>
                      <w:sz w:val="18"/>
                      <w:szCs w:val="18"/>
                    </w:rPr>
                    <w:t xml:space="preserve"> or nominee should determine whether the behaviour or actions of any staff members:</w:t>
                  </w:r>
                </w:p>
                <w:p w:rsidR="00A514DC" w:rsidRPr="00743E0C" w:rsidRDefault="00A514DC" w:rsidP="00351F42">
                  <w:pPr>
                    <w:numPr>
                      <w:ilvl w:val="0"/>
                      <w:numId w:val="24"/>
                    </w:numPr>
                    <w:spacing w:after="0" w:line="240" w:lineRule="auto"/>
                    <w:rPr>
                      <w:rFonts w:ascii="Arial" w:hAnsi="Arial" w:cs="Arial"/>
                      <w:bCs/>
                      <w:sz w:val="18"/>
                      <w:szCs w:val="18"/>
                    </w:rPr>
                  </w:pPr>
                  <w:r w:rsidRPr="00FA3194">
                    <w:rPr>
                      <w:rFonts w:ascii="Arial" w:hAnsi="Arial" w:cs="Arial"/>
                      <w:bCs/>
                      <w:sz w:val="18"/>
                      <w:szCs w:val="18"/>
                    </w:rPr>
                    <w:t xml:space="preserve">contravened the Policy on Dignity and Mutual Respect or otherwise constituted a disciplinary offence, and/or </w:t>
                  </w:r>
                </w:p>
                <w:p w:rsidR="00A514DC" w:rsidRPr="00743E0C" w:rsidRDefault="00A514DC" w:rsidP="00351F42">
                  <w:pPr>
                    <w:numPr>
                      <w:ilvl w:val="0"/>
                      <w:numId w:val="24"/>
                    </w:numPr>
                    <w:spacing w:after="0" w:line="240" w:lineRule="auto"/>
                    <w:rPr>
                      <w:rFonts w:ascii="Arial" w:hAnsi="Arial" w:cs="Arial"/>
                      <w:bCs/>
                      <w:sz w:val="18"/>
                      <w:szCs w:val="18"/>
                    </w:rPr>
                  </w:pPr>
                  <w:proofErr w:type="gramStart"/>
                  <w:r w:rsidRPr="00FA3194">
                    <w:rPr>
                      <w:rFonts w:ascii="Arial" w:hAnsi="Arial" w:cs="Arial"/>
                      <w:bCs/>
                      <w:sz w:val="18"/>
                      <w:szCs w:val="18"/>
                    </w:rPr>
                    <w:t>were</w:t>
                  </w:r>
                  <w:proofErr w:type="gramEnd"/>
                  <w:r w:rsidRPr="00FA3194">
                    <w:rPr>
                      <w:rFonts w:ascii="Arial" w:hAnsi="Arial" w:cs="Arial"/>
                      <w:bCs/>
                      <w:sz w:val="18"/>
                      <w:szCs w:val="18"/>
                    </w:rPr>
                    <w:t xml:space="preserve"> unlawful.</w:t>
                  </w:r>
                </w:p>
                <w:p w:rsidR="00A514DC" w:rsidRPr="00743E0C" w:rsidRDefault="00A514DC" w:rsidP="00351F42">
                  <w:pPr>
                    <w:spacing w:after="0" w:line="240" w:lineRule="auto"/>
                    <w:rPr>
                      <w:rFonts w:ascii="Arial" w:hAnsi="Arial" w:cs="Arial"/>
                      <w:bCs/>
                      <w:sz w:val="18"/>
                      <w:szCs w:val="18"/>
                    </w:rPr>
                  </w:pPr>
                  <w:r w:rsidRPr="00FA3194">
                    <w:rPr>
                      <w:rFonts w:ascii="Arial" w:hAnsi="Arial" w:cs="Arial"/>
                      <w:bCs/>
                      <w:sz w:val="18"/>
                      <w:szCs w:val="18"/>
                    </w:rPr>
                    <w:t xml:space="preserve">If either is the case, then action will be taken through the University’s disciplinary procedures. </w:t>
                  </w:r>
                </w:p>
                <w:p w:rsidR="00A514DC" w:rsidRPr="00743E0C" w:rsidRDefault="00A514DC" w:rsidP="003A67CE">
                  <w:pPr>
                    <w:spacing w:line="240" w:lineRule="auto"/>
                    <w:rPr>
                      <w:rFonts w:ascii="Arial" w:hAnsi="Arial" w:cs="Arial"/>
                      <w:b/>
                      <w:sz w:val="18"/>
                      <w:szCs w:val="18"/>
                    </w:rPr>
                  </w:pPr>
                </w:p>
                <w:p w:rsidR="00A514DC" w:rsidRPr="00C813EC" w:rsidRDefault="00A514DC" w:rsidP="003A67CE">
                  <w:pPr>
                    <w:spacing w:line="240" w:lineRule="auto"/>
                    <w:rPr>
                      <w:rFonts w:ascii="Arial" w:hAnsi="Arial" w:cs="Arial"/>
                      <w:sz w:val="20"/>
                      <w:szCs w:val="20"/>
                    </w:rPr>
                  </w:pPr>
                </w:p>
              </w:txbxContent>
            </v:textbox>
          </v:shape>
        </w:pict>
      </w:r>
      <w:r>
        <w:rPr>
          <w:rFonts w:ascii="Arial" w:hAnsi="Arial" w:cs="Arial"/>
          <w:noProof/>
          <w:sz w:val="22"/>
          <w:szCs w:val="22"/>
        </w:rPr>
        <w:pict>
          <v:shape id="_x0000_s1064" type="#_x0000_t67" style="position:absolute;left:0;text-align:left;margin-left:201.7pt;margin-top:467.05pt;width:17.85pt;height:11.15pt;z-index:251675648"/>
        </w:pict>
      </w:r>
      <w:r>
        <w:rPr>
          <w:rFonts w:ascii="Arial" w:hAnsi="Arial" w:cs="Arial"/>
          <w:noProof/>
          <w:sz w:val="22"/>
          <w:szCs w:val="22"/>
        </w:rPr>
        <w:pict>
          <v:shape id="_x0000_s1065" type="#_x0000_t202" style="position:absolute;left:0;text-align:left;margin-left:-3.9pt;margin-top:474.4pt;width:6in;height:48.2pt;z-index:251676672" filled="f" stroked="f">
            <v:textbox style="mso-next-textbox:#_x0000_s1065">
              <w:txbxContent>
                <w:p w:rsidR="00A514DC" w:rsidRPr="00A55A3B" w:rsidRDefault="00A514DC" w:rsidP="006A0196">
                  <w:pPr>
                    <w:pStyle w:val="NormalWeb"/>
                    <w:spacing w:before="0" w:beforeAutospacing="0" w:after="0" w:afterAutospacing="0"/>
                    <w:jc w:val="center"/>
                    <w:rPr>
                      <w:rFonts w:ascii="Arial" w:hAnsi="Arial" w:cs="Arial"/>
                      <w:b/>
                      <w:bCs/>
                      <w:sz w:val="28"/>
                      <w:szCs w:val="28"/>
                    </w:rPr>
                  </w:pPr>
                  <w:r>
                    <w:rPr>
                      <w:rFonts w:ascii="Arial" w:hAnsi="Arial" w:cs="Arial"/>
                      <w:b/>
                      <w:bCs/>
                      <w:sz w:val="28"/>
                      <w:szCs w:val="28"/>
                    </w:rPr>
                    <w:t>STAGE 3</w:t>
                  </w:r>
                </w:p>
                <w:p w:rsidR="00A514DC" w:rsidRDefault="00A514DC" w:rsidP="006A0196">
                  <w:pPr>
                    <w:pStyle w:val="NormalWeb"/>
                    <w:spacing w:before="0" w:beforeAutospacing="0" w:after="0" w:afterAutospacing="0"/>
                    <w:jc w:val="center"/>
                    <w:rPr>
                      <w:rFonts w:ascii="Arial" w:hAnsi="Arial" w:cs="Arial"/>
                      <w:sz w:val="22"/>
                      <w:szCs w:val="22"/>
                      <w:highlight w:val="yellow"/>
                    </w:rPr>
                  </w:pPr>
                  <w:r w:rsidRPr="00A55A3B">
                    <w:rPr>
                      <w:rFonts w:ascii="Arial" w:hAnsi="Arial" w:cs="Arial"/>
                      <w:b/>
                      <w:bCs/>
                      <w:sz w:val="22"/>
                      <w:szCs w:val="22"/>
                    </w:rPr>
                    <w:t>OF</w:t>
                  </w:r>
                  <w:r>
                    <w:rPr>
                      <w:rFonts w:ascii="Arial" w:hAnsi="Arial" w:cs="Arial"/>
                      <w:sz w:val="22"/>
                      <w:szCs w:val="22"/>
                    </w:rPr>
                    <w:t xml:space="preserve"> </w:t>
                  </w:r>
                  <w:r w:rsidRPr="00EE7EE9">
                    <w:rPr>
                      <w:rFonts w:ascii="Arial" w:hAnsi="Arial" w:cs="Arial"/>
                      <w:b/>
                      <w:bCs/>
                      <w:sz w:val="22"/>
                      <w:szCs w:val="22"/>
                    </w:rPr>
                    <w:t>FORMAL COMPLAINTS PROCEDURE</w:t>
                  </w:r>
                  <w:r>
                    <w:rPr>
                      <w:rFonts w:ascii="Arial" w:hAnsi="Arial" w:cs="Arial"/>
                      <w:b/>
                      <w:bCs/>
                      <w:sz w:val="22"/>
                      <w:szCs w:val="22"/>
                    </w:rPr>
                    <w:t xml:space="preserve"> – FOR ACADEMIC OR PROFESSIONAL/MANAGERIAL STAFF</w:t>
                  </w:r>
                  <w:r>
                    <w:rPr>
                      <w:rFonts w:ascii="Arial" w:hAnsi="Arial" w:cs="Arial"/>
                      <w:sz w:val="22"/>
                      <w:szCs w:val="22"/>
                      <w:highlight w:val="yellow"/>
                    </w:rPr>
                    <w:t xml:space="preserve"> </w:t>
                  </w:r>
                </w:p>
                <w:p w:rsidR="00A514DC" w:rsidRDefault="00A514DC" w:rsidP="006A0196"/>
              </w:txbxContent>
            </v:textbox>
          </v:shape>
        </w:pict>
      </w:r>
      <w:r>
        <w:rPr>
          <w:rFonts w:ascii="Arial" w:hAnsi="Arial" w:cs="Arial"/>
          <w:noProof/>
          <w:sz w:val="22"/>
          <w:szCs w:val="22"/>
        </w:rPr>
        <w:pict>
          <v:shape id="_x0000_s1061" type="#_x0000_t202" style="position:absolute;left:0;text-align:left;margin-left:-11.7pt;margin-top:527.35pt;width:473.85pt;height:92.8pt;z-index:251672576;mso-width-relative:margin;mso-height-relative:margin">
            <v:textbox style="mso-next-textbox:#_x0000_s1061">
              <w:txbxContent>
                <w:p w:rsidR="00A514DC" w:rsidRPr="00743E0C" w:rsidRDefault="00A514DC" w:rsidP="009B4789">
                  <w:pPr>
                    <w:spacing w:after="0" w:line="240" w:lineRule="auto"/>
                    <w:rPr>
                      <w:rFonts w:ascii="Arial" w:hAnsi="Arial" w:cs="Arial"/>
                      <w:bCs/>
                      <w:sz w:val="18"/>
                      <w:szCs w:val="18"/>
                    </w:rPr>
                  </w:pPr>
                  <w:r w:rsidRPr="00FA3194">
                    <w:rPr>
                      <w:rFonts w:ascii="Arial" w:hAnsi="Arial" w:cs="Arial"/>
                      <w:b/>
                      <w:sz w:val="18"/>
                      <w:szCs w:val="18"/>
                    </w:rPr>
                    <w:t xml:space="preserve">If, after completing all of the above procedures, it has still not been possible to resolve the matter, the member of staff may refer the matter back to the Vice-Chancellor, requesting that the matter is considered by </w:t>
                  </w:r>
                  <w:r>
                    <w:rPr>
                      <w:rFonts w:ascii="Arial" w:hAnsi="Arial" w:cs="Arial"/>
                      <w:b/>
                      <w:sz w:val="18"/>
                      <w:szCs w:val="18"/>
                    </w:rPr>
                    <w:t>the G</w:t>
                  </w:r>
                  <w:r w:rsidRPr="00FA3194">
                    <w:rPr>
                      <w:rFonts w:ascii="Arial" w:hAnsi="Arial" w:cs="Arial"/>
                      <w:b/>
                      <w:sz w:val="18"/>
                      <w:szCs w:val="18"/>
                    </w:rPr>
                    <w:t xml:space="preserve">rievance </w:t>
                  </w:r>
                  <w:r>
                    <w:rPr>
                      <w:rFonts w:ascii="Arial" w:hAnsi="Arial" w:cs="Arial"/>
                      <w:b/>
                      <w:sz w:val="18"/>
                      <w:szCs w:val="18"/>
                    </w:rPr>
                    <w:t>C</w:t>
                  </w:r>
                  <w:r w:rsidRPr="00FA3194">
                    <w:rPr>
                      <w:rFonts w:ascii="Arial" w:hAnsi="Arial" w:cs="Arial"/>
                      <w:b/>
                      <w:sz w:val="18"/>
                      <w:szCs w:val="18"/>
                    </w:rPr>
                    <w:t xml:space="preserve">ommittee – </w:t>
                  </w:r>
                  <w:r>
                    <w:rPr>
                      <w:rFonts w:ascii="Arial" w:hAnsi="Arial" w:cs="Arial"/>
                      <w:b/>
                      <w:sz w:val="18"/>
                      <w:szCs w:val="18"/>
                    </w:rPr>
                    <w:t>in accordance with paragraph 33 of Statute VII</w:t>
                  </w:r>
                  <w:r w:rsidRPr="00E80E8A">
                    <w:rPr>
                      <w:rFonts w:ascii="Arial" w:hAnsi="Arial" w:cs="Arial"/>
                      <w:b/>
                      <w:sz w:val="18"/>
                      <w:szCs w:val="18"/>
                    </w:rPr>
                    <w:t xml:space="preserve">.  </w:t>
                  </w:r>
                  <w:r w:rsidRPr="00E80E8A">
                    <w:rPr>
                      <w:rFonts w:ascii="Arial" w:hAnsi="Arial" w:cs="Arial"/>
                      <w:bCs/>
                      <w:sz w:val="18"/>
                      <w:szCs w:val="18"/>
                    </w:rPr>
                    <w:t>This appeal must be submitted within 10 days of receipt of the outcome letter from stage 2.</w:t>
                  </w:r>
                </w:p>
                <w:p w:rsidR="00A514DC" w:rsidRPr="00743E0C" w:rsidRDefault="00A514DC" w:rsidP="009B4789">
                  <w:pPr>
                    <w:spacing w:after="0" w:line="240" w:lineRule="auto"/>
                    <w:rPr>
                      <w:rFonts w:ascii="Arial" w:hAnsi="Arial" w:cs="Arial"/>
                      <w:bCs/>
                      <w:sz w:val="18"/>
                      <w:szCs w:val="18"/>
                    </w:rPr>
                  </w:pPr>
                </w:p>
                <w:p w:rsidR="00A514DC" w:rsidRPr="00743E0C" w:rsidRDefault="00A514DC" w:rsidP="009B4789">
                  <w:pPr>
                    <w:spacing w:after="0" w:line="240" w:lineRule="auto"/>
                    <w:rPr>
                      <w:rFonts w:ascii="Arial" w:hAnsi="Arial" w:cs="Arial"/>
                      <w:bCs/>
                      <w:sz w:val="18"/>
                      <w:szCs w:val="18"/>
                    </w:rPr>
                  </w:pPr>
                  <w:r w:rsidRPr="00E80E8A">
                    <w:rPr>
                      <w:rFonts w:ascii="Arial" w:hAnsi="Arial" w:cs="Arial"/>
                      <w:bCs/>
                      <w:sz w:val="18"/>
                      <w:szCs w:val="18"/>
                    </w:rPr>
                    <w:t xml:space="preserve">Any decision which is taken at this stage – either by the Vice-Chancellor or by </w:t>
                  </w:r>
                  <w:r>
                    <w:rPr>
                      <w:rFonts w:ascii="Arial" w:hAnsi="Arial" w:cs="Arial"/>
                      <w:bCs/>
                      <w:sz w:val="18"/>
                      <w:szCs w:val="18"/>
                    </w:rPr>
                    <w:t>the Grievance Committee -</w:t>
                  </w:r>
                  <w:r w:rsidRPr="00E80E8A">
                    <w:rPr>
                      <w:rFonts w:ascii="Arial" w:hAnsi="Arial" w:cs="Arial"/>
                      <w:bCs/>
                      <w:sz w:val="18"/>
                      <w:szCs w:val="18"/>
                    </w:rPr>
                    <w:t xml:space="preserve"> is final and ends the University of Leeds’ internal procedures. </w:t>
                  </w:r>
                </w:p>
                <w:p w:rsidR="00A514DC" w:rsidRDefault="00A514DC" w:rsidP="00C53C93">
                  <w:pPr>
                    <w:spacing w:after="0" w:line="240" w:lineRule="auto"/>
                    <w:rPr>
                      <w:rFonts w:ascii="Arial" w:hAnsi="Arial" w:cs="Arial"/>
                      <w:b/>
                      <w:sz w:val="20"/>
                      <w:szCs w:val="20"/>
                    </w:rPr>
                  </w:pPr>
                </w:p>
                <w:p w:rsidR="00A514DC" w:rsidRPr="00A43E9A" w:rsidRDefault="00A514DC" w:rsidP="00C53C93">
                  <w:pPr>
                    <w:spacing w:after="0" w:line="240" w:lineRule="auto"/>
                    <w:rPr>
                      <w:rFonts w:ascii="Arial" w:hAnsi="Arial" w:cs="Arial"/>
                      <w:b/>
                      <w:sz w:val="20"/>
                      <w:szCs w:val="20"/>
                    </w:rPr>
                  </w:pPr>
                </w:p>
                <w:p w:rsidR="00A514DC" w:rsidRPr="00A43E9A" w:rsidRDefault="00A514DC" w:rsidP="00C53C93">
                  <w:pPr>
                    <w:spacing w:after="0" w:line="240" w:lineRule="auto"/>
                    <w:rPr>
                      <w:rFonts w:ascii="Arial" w:hAnsi="Arial" w:cs="Arial"/>
                      <w:bCs/>
                      <w:sz w:val="20"/>
                      <w:szCs w:val="20"/>
                    </w:rPr>
                  </w:pPr>
                </w:p>
                <w:p w:rsidR="00A514DC" w:rsidRPr="00C813EC" w:rsidRDefault="00A514DC" w:rsidP="00C53C93">
                  <w:pPr>
                    <w:spacing w:line="240" w:lineRule="auto"/>
                    <w:rPr>
                      <w:rFonts w:ascii="Arial" w:hAnsi="Arial" w:cs="Arial"/>
                      <w:sz w:val="20"/>
                      <w:szCs w:val="20"/>
                    </w:rPr>
                  </w:pPr>
                </w:p>
              </w:txbxContent>
            </v:textbox>
          </v:shape>
        </w:pict>
      </w:r>
      <w:r>
        <w:rPr>
          <w:rFonts w:ascii="Arial" w:hAnsi="Arial" w:cs="Arial"/>
          <w:noProof/>
          <w:sz w:val="22"/>
          <w:szCs w:val="22"/>
        </w:rPr>
        <w:pict>
          <v:shape id="_x0000_s1060" type="#_x0000_t67" style="position:absolute;left:0;text-align:left;margin-left:210.15pt;margin-top:195.9pt;width:17.85pt;height:11.15pt;z-index:251671552"/>
        </w:pict>
      </w:r>
      <w:r>
        <w:rPr>
          <w:rFonts w:ascii="Arial" w:hAnsi="Arial" w:cs="Arial"/>
          <w:noProof/>
          <w:sz w:val="22"/>
          <w:szCs w:val="22"/>
        </w:rPr>
        <w:pict>
          <v:shape id="_x0000_s1058" type="#_x0000_t202" style="position:absolute;left:0;text-align:left;margin-left:-19.45pt;margin-top:31.1pt;width:468.4pt;height:164.8pt;z-index:251669504;mso-width-relative:margin;mso-height-relative:margin">
            <v:textbox style="mso-next-textbox:#_x0000_s1058">
              <w:txbxContent>
                <w:p w:rsidR="00A514DC" w:rsidRPr="00743E0C" w:rsidRDefault="00A514DC" w:rsidP="00C53C93">
                  <w:pPr>
                    <w:spacing w:line="240" w:lineRule="auto"/>
                    <w:rPr>
                      <w:rFonts w:ascii="Arial" w:hAnsi="Arial" w:cs="Arial"/>
                      <w:b/>
                      <w:sz w:val="18"/>
                      <w:szCs w:val="18"/>
                    </w:rPr>
                  </w:pPr>
                  <w:r w:rsidRPr="00E80E8A">
                    <w:rPr>
                      <w:rFonts w:ascii="Arial" w:hAnsi="Arial" w:cs="Arial"/>
                      <w:b/>
                      <w:sz w:val="18"/>
                      <w:szCs w:val="18"/>
                    </w:rPr>
                    <w:t>The Vice-Chancellor should consult the Secretary to the</w:t>
                  </w:r>
                  <w:r>
                    <w:rPr>
                      <w:rFonts w:ascii="Arial" w:hAnsi="Arial" w:cs="Arial"/>
                      <w:b/>
                      <w:sz w:val="18"/>
                      <w:szCs w:val="18"/>
                    </w:rPr>
                    <w:t xml:space="preserve"> </w:t>
                  </w:r>
                  <w:r w:rsidRPr="00E80E8A">
                    <w:rPr>
                      <w:rFonts w:ascii="Arial" w:hAnsi="Arial" w:cs="Arial"/>
                      <w:b/>
                      <w:sz w:val="18"/>
                      <w:szCs w:val="18"/>
                    </w:rPr>
                    <w:t>University (or nominee) for advice at this stage.</w:t>
                  </w:r>
                </w:p>
                <w:p w:rsidR="00A514DC" w:rsidRPr="00743E0C" w:rsidRDefault="00A514DC" w:rsidP="009B4789">
                  <w:pPr>
                    <w:spacing w:line="240" w:lineRule="auto"/>
                    <w:rPr>
                      <w:rFonts w:ascii="Arial" w:hAnsi="Arial" w:cs="Arial"/>
                      <w:bCs/>
                      <w:sz w:val="18"/>
                      <w:szCs w:val="18"/>
                    </w:rPr>
                  </w:pPr>
                  <w:r w:rsidRPr="00E80E8A">
                    <w:rPr>
                      <w:rFonts w:ascii="Arial" w:hAnsi="Arial" w:cs="Arial"/>
                      <w:bCs/>
                      <w:sz w:val="18"/>
                      <w:szCs w:val="18"/>
                    </w:rPr>
                    <w:t xml:space="preserve">If it appears to the Vice-Chancellor that the matter has been finally determined – under parts III, IV or V of Statute VII (within the University Statutes) – or that the grievance is trivial or invalid, he or she may dismiss it summarily or take no action upon it.  The Vice-Chancellor shall inform the complainant accordingly, and also inform the head of school or head of service who received the original complaint.  In these circumstances, this decision is final and ends the University of Leeds’ internal procedures. </w:t>
                  </w:r>
                </w:p>
                <w:p w:rsidR="00A514DC" w:rsidRPr="00743E0C" w:rsidRDefault="00A514DC" w:rsidP="006A0196">
                  <w:pPr>
                    <w:spacing w:line="240" w:lineRule="auto"/>
                    <w:rPr>
                      <w:rFonts w:ascii="Arial" w:hAnsi="Arial" w:cs="Arial"/>
                      <w:bCs/>
                      <w:sz w:val="18"/>
                      <w:szCs w:val="18"/>
                    </w:rPr>
                  </w:pPr>
                  <w:r w:rsidRPr="00E80E8A">
                    <w:rPr>
                      <w:rFonts w:ascii="Arial" w:hAnsi="Arial" w:cs="Arial"/>
                      <w:bCs/>
                      <w:sz w:val="18"/>
                      <w:szCs w:val="18"/>
                    </w:rPr>
                    <w:t xml:space="preserve">If, alternatively, it appears to the Vice-Chancellor that the complaint requires further investigation, or that it would be appropriate to attempt to </w:t>
                  </w:r>
                  <w:r>
                    <w:rPr>
                      <w:rFonts w:ascii="Arial" w:hAnsi="Arial" w:cs="Arial"/>
                      <w:bCs/>
                      <w:sz w:val="18"/>
                      <w:szCs w:val="18"/>
                    </w:rPr>
                    <w:t>resolve</w:t>
                  </w:r>
                  <w:r w:rsidRPr="00E80E8A">
                    <w:rPr>
                      <w:rFonts w:ascii="Arial" w:hAnsi="Arial" w:cs="Arial"/>
                      <w:bCs/>
                      <w:sz w:val="18"/>
                      <w:szCs w:val="18"/>
                    </w:rPr>
                    <w:t xml:space="preserve"> the matter informally, he or she will normally refer the matter to the Secretary to the University (or nominee)</w:t>
                  </w:r>
                  <w:proofErr w:type="gramStart"/>
                  <w:r w:rsidRPr="00E80E8A">
                    <w:rPr>
                      <w:rFonts w:ascii="Arial" w:hAnsi="Arial" w:cs="Arial"/>
                      <w:bCs/>
                      <w:sz w:val="18"/>
                      <w:szCs w:val="18"/>
                    </w:rPr>
                    <w:t>,who</w:t>
                  </w:r>
                  <w:proofErr w:type="gramEnd"/>
                  <w:r w:rsidRPr="00E80E8A">
                    <w:rPr>
                      <w:rFonts w:ascii="Arial" w:hAnsi="Arial" w:cs="Arial"/>
                      <w:bCs/>
                      <w:sz w:val="18"/>
                      <w:szCs w:val="18"/>
                    </w:rPr>
                    <w:t xml:space="preserve"> will make the necessary arrangements, ensuring that the person(s) to whom the matter is referred has not been involved at an earlier stage.</w:t>
                  </w:r>
                </w:p>
                <w:p w:rsidR="00A514DC" w:rsidRPr="00743E0C" w:rsidRDefault="00A514DC" w:rsidP="006A0196">
                  <w:pPr>
                    <w:spacing w:line="240" w:lineRule="auto"/>
                    <w:rPr>
                      <w:rFonts w:ascii="Arial" w:hAnsi="Arial" w:cs="Arial"/>
                      <w:bCs/>
                      <w:sz w:val="18"/>
                      <w:szCs w:val="18"/>
                    </w:rPr>
                  </w:pPr>
                  <w:r w:rsidRPr="00E80E8A">
                    <w:rPr>
                      <w:rFonts w:ascii="Arial" w:hAnsi="Arial" w:cs="Arial"/>
                      <w:bCs/>
                      <w:sz w:val="18"/>
                      <w:szCs w:val="18"/>
                    </w:rPr>
                    <w:t>If, h</w:t>
                  </w:r>
                  <w:r>
                    <w:rPr>
                      <w:rFonts w:ascii="Arial" w:hAnsi="Arial" w:cs="Arial"/>
                      <w:bCs/>
                      <w:sz w:val="18"/>
                      <w:szCs w:val="18"/>
                    </w:rPr>
                    <w:t>owever, it appears to the Vice-</w:t>
                  </w:r>
                  <w:r w:rsidRPr="00E80E8A">
                    <w:rPr>
                      <w:rFonts w:ascii="Arial" w:hAnsi="Arial" w:cs="Arial"/>
                      <w:bCs/>
                      <w:sz w:val="18"/>
                      <w:szCs w:val="18"/>
                    </w:rPr>
                    <w:t>Chancellor that the complaint is se</w:t>
                  </w:r>
                  <w:r>
                    <w:rPr>
                      <w:rFonts w:ascii="Arial" w:hAnsi="Arial" w:cs="Arial"/>
                      <w:bCs/>
                      <w:sz w:val="18"/>
                      <w:szCs w:val="18"/>
                    </w:rPr>
                    <w:t>rious enough, it can be referr</w:t>
                  </w:r>
                  <w:r w:rsidRPr="00E80E8A">
                    <w:rPr>
                      <w:rFonts w:ascii="Arial" w:hAnsi="Arial" w:cs="Arial"/>
                      <w:bCs/>
                      <w:sz w:val="18"/>
                      <w:szCs w:val="18"/>
                    </w:rPr>
                    <w:t>ed directly to the Grievance Committee.</w:t>
                  </w:r>
                </w:p>
                <w:p w:rsidR="00A514DC" w:rsidRPr="00C813EC" w:rsidRDefault="00A514DC" w:rsidP="003A67CE">
                  <w:pPr>
                    <w:spacing w:line="240" w:lineRule="auto"/>
                    <w:rPr>
                      <w:rFonts w:ascii="Arial" w:hAnsi="Arial" w:cs="Arial"/>
                      <w:sz w:val="20"/>
                      <w:szCs w:val="20"/>
                    </w:rPr>
                  </w:pPr>
                </w:p>
              </w:txbxContent>
            </v:textbox>
          </v:shape>
        </w:pict>
      </w:r>
      <w:r>
        <w:rPr>
          <w:rFonts w:ascii="Arial" w:hAnsi="Arial" w:cs="Arial"/>
          <w:noProof/>
          <w:sz w:val="22"/>
          <w:szCs w:val="22"/>
        </w:rPr>
        <w:pict>
          <v:shape id="_x0000_s1059" type="#_x0000_t67" style="position:absolute;left:0;text-align:left;margin-left:210.15pt;margin-top:15.6pt;width:17.85pt;height:11.15pt;z-index:251670528"/>
        </w:pict>
      </w:r>
      <w:r w:rsidR="00C53C93" w:rsidRPr="00783C2C">
        <w:rPr>
          <w:rFonts w:ascii="Arial" w:hAnsi="Arial" w:cs="Arial"/>
          <w:sz w:val="22"/>
          <w:szCs w:val="22"/>
          <w:highlight w:val="yellow"/>
        </w:rPr>
        <w:br w:type="page"/>
      </w:r>
    </w:p>
    <w:p w:rsidR="005617FE" w:rsidRPr="00783C2C" w:rsidRDefault="005617FE" w:rsidP="00B22FE2">
      <w:pPr>
        <w:spacing w:after="0" w:line="240" w:lineRule="auto"/>
        <w:rPr>
          <w:rFonts w:ascii="Arial" w:hAnsi="Arial" w:cs="Arial"/>
          <w:highlight w:val="yellow"/>
        </w:rPr>
      </w:pPr>
    </w:p>
    <w:p w:rsidR="00152281" w:rsidRPr="00783C2C" w:rsidRDefault="005617FE" w:rsidP="00B22FE2">
      <w:pPr>
        <w:pStyle w:val="Heading2"/>
        <w:spacing w:before="0" w:line="240" w:lineRule="auto"/>
        <w:rPr>
          <w:rFonts w:ascii="Arial" w:hAnsi="Arial" w:cs="Arial"/>
        </w:rPr>
      </w:pPr>
      <w:bookmarkStart w:id="277" w:name="_Toc246491445"/>
      <w:r w:rsidRPr="00783C2C">
        <w:rPr>
          <w:rFonts w:ascii="Arial" w:hAnsi="Arial" w:cs="Arial"/>
        </w:rPr>
        <w:t xml:space="preserve">e)  Sources of advice and support for staff members </w:t>
      </w:r>
      <w:r w:rsidR="004E73CA" w:rsidRPr="00783C2C">
        <w:rPr>
          <w:rFonts w:ascii="Arial" w:hAnsi="Arial" w:cs="Arial"/>
        </w:rPr>
        <w:t xml:space="preserve">before or </w:t>
      </w:r>
      <w:r w:rsidRPr="00783C2C">
        <w:rPr>
          <w:rFonts w:ascii="Arial" w:hAnsi="Arial" w:cs="Arial"/>
        </w:rPr>
        <w:t>during any of the above procedures</w:t>
      </w:r>
      <w:bookmarkEnd w:id="277"/>
    </w:p>
    <w:p w:rsidR="00B22FE2" w:rsidRPr="00783C2C" w:rsidRDefault="00B22FE2" w:rsidP="00B22FE2">
      <w:pPr>
        <w:spacing w:after="0" w:line="240" w:lineRule="auto"/>
        <w:rPr>
          <w:rFonts w:ascii="Arial" w:hAnsi="Arial" w:cs="Arial"/>
        </w:rPr>
      </w:pPr>
    </w:p>
    <w:p w:rsidR="004C5D96" w:rsidRPr="00783C2C" w:rsidRDefault="00882A5B" w:rsidP="00B22FE2">
      <w:pPr>
        <w:spacing w:after="0" w:line="240" w:lineRule="auto"/>
        <w:rPr>
          <w:rFonts w:ascii="Arial" w:hAnsi="Arial" w:cs="Arial"/>
        </w:rPr>
      </w:pPr>
      <w:r w:rsidRPr="00783C2C">
        <w:rPr>
          <w:rFonts w:ascii="Arial" w:hAnsi="Arial" w:cs="Arial"/>
        </w:rPr>
        <w:t xml:space="preserve">The University provides a number of services </w:t>
      </w:r>
      <w:r w:rsidR="009F3288" w:rsidRPr="00783C2C">
        <w:rPr>
          <w:rFonts w:ascii="Arial" w:hAnsi="Arial" w:cs="Arial"/>
        </w:rPr>
        <w:t>which</w:t>
      </w:r>
      <w:r w:rsidRPr="00783C2C">
        <w:rPr>
          <w:rFonts w:ascii="Arial" w:hAnsi="Arial" w:cs="Arial"/>
        </w:rPr>
        <w:t xml:space="preserve"> are available to support staff experiencing any of the issues identified in this </w:t>
      </w:r>
      <w:r w:rsidR="0095580D">
        <w:rPr>
          <w:rFonts w:ascii="Arial" w:hAnsi="Arial" w:cs="Arial"/>
        </w:rPr>
        <w:t>Policy</w:t>
      </w:r>
      <w:r w:rsidRPr="00783C2C">
        <w:rPr>
          <w:rFonts w:ascii="Arial" w:hAnsi="Arial" w:cs="Arial"/>
        </w:rPr>
        <w:t xml:space="preserve"> and guidance.  These include:</w:t>
      </w:r>
    </w:p>
    <w:p w:rsidR="004B0177" w:rsidRPr="00783C2C" w:rsidRDefault="004B0177" w:rsidP="00B22FE2">
      <w:pPr>
        <w:spacing w:after="0" w:line="240" w:lineRule="auto"/>
        <w:rPr>
          <w:rFonts w:ascii="Arial" w:hAnsi="Arial" w:cs="Arial"/>
          <w:b/>
        </w:rPr>
      </w:pPr>
    </w:p>
    <w:p w:rsidR="00DF22D6" w:rsidRPr="00783C2C" w:rsidRDefault="002E3C7E" w:rsidP="002E3C7E">
      <w:pPr>
        <w:spacing w:after="0" w:line="240" w:lineRule="auto"/>
        <w:rPr>
          <w:rFonts w:ascii="Arial" w:hAnsi="Arial" w:cs="Arial"/>
          <w:b/>
          <w:bCs/>
        </w:rPr>
      </w:pPr>
      <w:r w:rsidRPr="00783C2C">
        <w:rPr>
          <w:rFonts w:ascii="Arial" w:hAnsi="Arial" w:cs="Arial"/>
          <w:b/>
          <w:bCs/>
        </w:rPr>
        <w:t>Your manager/line manager</w:t>
      </w:r>
      <w:r w:rsidR="00DF22D6" w:rsidRPr="00783C2C">
        <w:rPr>
          <w:rFonts w:ascii="Arial" w:hAnsi="Arial" w:cs="Arial"/>
          <w:b/>
          <w:bCs/>
        </w:rPr>
        <w:t xml:space="preserve"> </w:t>
      </w:r>
    </w:p>
    <w:p w:rsidR="00435D94" w:rsidRPr="00783C2C" w:rsidRDefault="00435D94" w:rsidP="00435D94">
      <w:pPr>
        <w:spacing w:after="0" w:line="240" w:lineRule="auto"/>
        <w:rPr>
          <w:rFonts w:ascii="Arial" w:hAnsi="Arial" w:cs="Arial"/>
        </w:rPr>
      </w:pPr>
    </w:p>
    <w:p w:rsidR="00DF22D6" w:rsidRPr="00783C2C" w:rsidRDefault="00DF22D6" w:rsidP="00435D94">
      <w:pPr>
        <w:spacing w:after="0" w:line="240" w:lineRule="auto"/>
        <w:rPr>
          <w:rFonts w:ascii="Arial" w:hAnsi="Arial" w:cs="Arial"/>
        </w:rPr>
      </w:pPr>
      <w:r w:rsidRPr="00783C2C">
        <w:rPr>
          <w:rFonts w:ascii="Arial" w:hAnsi="Arial" w:cs="Arial"/>
        </w:rPr>
        <w:t xml:space="preserve">Ideally, you should talk to your manager if you have experienced or observed harassment, bullying or victimisation, or if a complaint is made against you under this </w:t>
      </w:r>
      <w:r w:rsidR="0095580D">
        <w:rPr>
          <w:rFonts w:ascii="Arial" w:hAnsi="Arial" w:cs="Arial"/>
        </w:rPr>
        <w:t>Policy</w:t>
      </w:r>
      <w:r w:rsidRPr="00783C2C">
        <w:rPr>
          <w:rFonts w:ascii="Arial" w:hAnsi="Arial" w:cs="Arial"/>
        </w:rPr>
        <w:t>.  Depending on your job, your manager may go under another title, such as “supervisor” or “team leader”.  Managers have a key responsib</w:t>
      </w:r>
      <w:r w:rsidR="00F91641">
        <w:rPr>
          <w:rFonts w:ascii="Arial" w:hAnsi="Arial" w:cs="Arial"/>
        </w:rPr>
        <w:t>ility for your general well</w:t>
      </w:r>
      <w:r w:rsidRPr="00783C2C">
        <w:rPr>
          <w:rFonts w:ascii="Arial" w:hAnsi="Arial" w:cs="Arial"/>
        </w:rPr>
        <w:t>being.</w:t>
      </w:r>
      <w:r w:rsidR="00435D94" w:rsidRPr="00783C2C">
        <w:rPr>
          <w:rFonts w:ascii="Arial" w:hAnsi="Arial" w:cs="Arial"/>
        </w:rPr>
        <w:t xml:space="preserve">  Managers also have prescribed roles to investigate and manage complaints under the complaints proc</w:t>
      </w:r>
      <w:r w:rsidR="00F91641">
        <w:rPr>
          <w:rFonts w:ascii="Arial" w:hAnsi="Arial" w:cs="Arial"/>
        </w:rPr>
        <w:t>edures set out in this document.</w:t>
      </w:r>
      <w:r w:rsidR="00435D94" w:rsidRPr="00783C2C">
        <w:rPr>
          <w:rFonts w:ascii="Arial" w:hAnsi="Arial" w:cs="Arial"/>
        </w:rPr>
        <w:t xml:space="preserve"> </w:t>
      </w:r>
    </w:p>
    <w:p w:rsidR="00DF22D6" w:rsidRPr="00783C2C" w:rsidRDefault="00DF22D6" w:rsidP="00DF22D6">
      <w:pPr>
        <w:spacing w:after="0" w:line="240" w:lineRule="auto"/>
        <w:rPr>
          <w:rFonts w:ascii="Arial" w:hAnsi="Arial" w:cs="Arial"/>
          <w:b/>
          <w:bCs/>
          <w:highlight w:val="yellow"/>
        </w:rPr>
      </w:pPr>
    </w:p>
    <w:p w:rsidR="00DF22D6" w:rsidRPr="00783C2C" w:rsidRDefault="00DF22D6" w:rsidP="00DF22D6">
      <w:pPr>
        <w:spacing w:after="0" w:line="240" w:lineRule="auto"/>
        <w:rPr>
          <w:rFonts w:ascii="Arial" w:hAnsi="Arial" w:cs="Arial"/>
          <w:b/>
          <w:bCs/>
        </w:rPr>
      </w:pPr>
      <w:r w:rsidRPr="00783C2C">
        <w:rPr>
          <w:rFonts w:ascii="Arial" w:hAnsi="Arial" w:cs="Arial"/>
          <w:b/>
          <w:bCs/>
        </w:rPr>
        <w:t>Human Resources Managers</w:t>
      </w:r>
    </w:p>
    <w:p w:rsidR="00435D94" w:rsidRPr="00783C2C" w:rsidRDefault="00435D94" w:rsidP="00DF22D6">
      <w:pPr>
        <w:spacing w:after="0" w:line="240" w:lineRule="auto"/>
        <w:rPr>
          <w:rFonts w:ascii="Arial" w:hAnsi="Arial" w:cs="Arial"/>
        </w:rPr>
      </w:pPr>
    </w:p>
    <w:p w:rsidR="00DF22D6" w:rsidRPr="00783C2C" w:rsidRDefault="00DF22D6" w:rsidP="00DF22D6">
      <w:pPr>
        <w:spacing w:after="0" w:line="240" w:lineRule="auto"/>
        <w:rPr>
          <w:rFonts w:ascii="Arial" w:hAnsi="Arial" w:cs="Arial"/>
        </w:rPr>
      </w:pPr>
      <w:r w:rsidRPr="00783C2C">
        <w:rPr>
          <w:rFonts w:ascii="Arial" w:hAnsi="Arial" w:cs="Arial"/>
        </w:rPr>
        <w:t>If you are uncomfortable talking to your manager, you can con</w:t>
      </w:r>
      <w:r w:rsidR="00F91641">
        <w:rPr>
          <w:rFonts w:ascii="Arial" w:hAnsi="Arial" w:cs="Arial"/>
        </w:rPr>
        <w:t>sult your Human Resources m</w:t>
      </w:r>
      <w:r w:rsidRPr="00783C2C">
        <w:rPr>
          <w:rFonts w:ascii="Arial" w:hAnsi="Arial" w:cs="Arial"/>
        </w:rPr>
        <w:t>anager (HR Manager) to discuss any concerns relating to harassment, bullyin</w:t>
      </w:r>
      <w:r w:rsidR="00F91641">
        <w:rPr>
          <w:rFonts w:ascii="Arial" w:hAnsi="Arial" w:cs="Arial"/>
        </w:rPr>
        <w:t>g or victimisation issues.  HR m</w:t>
      </w:r>
      <w:r w:rsidRPr="00783C2C">
        <w:rPr>
          <w:rFonts w:ascii="Arial" w:hAnsi="Arial" w:cs="Arial"/>
        </w:rPr>
        <w:t xml:space="preserve">anagers will be able to discuss these issues with you sensitively and without involving your manager initially.  </w:t>
      </w:r>
      <w:r w:rsidR="005063F7">
        <w:rPr>
          <w:rFonts w:ascii="Arial" w:hAnsi="Arial" w:cs="Arial"/>
        </w:rPr>
        <w:t>I</w:t>
      </w:r>
      <w:r w:rsidRPr="00783C2C">
        <w:rPr>
          <w:rFonts w:ascii="Arial" w:hAnsi="Arial" w:cs="Arial"/>
        </w:rPr>
        <w:t>n many cases,</w:t>
      </w:r>
      <w:r w:rsidR="005063F7">
        <w:rPr>
          <w:rFonts w:ascii="Arial" w:hAnsi="Arial" w:cs="Arial"/>
        </w:rPr>
        <w:t xml:space="preserve"> however,</w:t>
      </w:r>
      <w:r w:rsidRPr="00783C2C">
        <w:rPr>
          <w:rFonts w:ascii="Arial" w:hAnsi="Arial" w:cs="Arial"/>
        </w:rPr>
        <w:t xml:space="preserve"> your manager may need to become involved at a later stage, as this is often necessary in order to investigate or address any issues that are raised.  </w:t>
      </w:r>
    </w:p>
    <w:p w:rsidR="00DF22D6" w:rsidRPr="00783C2C" w:rsidRDefault="00DF22D6" w:rsidP="00DF22D6">
      <w:pPr>
        <w:spacing w:after="0" w:line="240" w:lineRule="auto"/>
        <w:rPr>
          <w:rFonts w:ascii="Arial" w:hAnsi="Arial" w:cs="Arial"/>
        </w:rPr>
      </w:pPr>
    </w:p>
    <w:p w:rsidR="00DF22D6" w:rsidRPr="00783C2C" w:rsidRDefault="00F91641" w:rsidP="00435D94">
      <w:pPr>
        <w:spacing w:after="0" w:line="240" w:lineRule="auto"/>
        <w:rPr>
          <w:rFonts w:ascii="Arial" w:hAnsi="Arial" w:cs="Arial"/>
        </w:rPr>
      </w:pPr>
      <w:r>
        <w:rPr>
          <w:rFonts w:ascii="Arial" w:hAnsi="Arial" w:cs="Arial"/>
        </w:rPr>
        <w:t>HR m</w:t>
      </w:r>
      <w:r w:rsidR="00DF22D6" w:rsidRPr="00783C2C">
        <w:rPr>
          <w:rFonts w:ascii="Arial" w:hAnsi="Arial" w:cs="Arial"/>
        </w:rPr>
        <w:t>anagers also have prescribed roles – for exa</w:t>
      </w:r>
      <w:r>
        <w:rPr>
          <w:rFonts w:ascii="Arial" w:hAnsi="Arial" w:cs="Arial"/>
        </w:rPr>
        <w:t>mple, in advising managers and heads of s</w:t>
      </w:r>
      <w:r w:rsidR="00DF22D6" w:rsidRPr="00783C2C">
        <w:rPr>
          <w:rFonts w:ascii="Arial" w:hAnsi="Arial" w:cs="Arial"/>
        </w:rPr>
        <w:t>ervices – within the complaints proce</w:t>
      </w:r>
      <w:r w:rsidR="00435D94" w:rsidRPr="00783C2C">
        <w:rPr>
          <w:rFonts w:ascii="Arial" w:hAnsi="Arial" w:cs="Arial"/>
        </w:rPr>
        <w:t xml:space="preserve">dures set out in this document.  </w:t>
      </w:r>
      <w:r w:rsidR="00DF22D6" w:rsidRPr="00783C2C">
        <w:rPr>
          <w:rFonts w:ascii="Arial" w:hAnsi="Arial" w:cs="Arial"/>
        </w:rPr>
        <w:t>You can find ou</w:t>
      </w:r>
      <w:r>
        <w:rPr>
          <w:rFonts w:ascii="Arial" w:hAnsi="Arial" w:cs="Arial"/>
        </w:rPr>
        <w:t>t the details of your local HR m</w:t>
      </w:r>
      <w:r w:rsidR="00DF22D6" w:rsidRPr="00783C2C">
        <w:rPr>
          <w:rFonts w:ascii="Arial" w:hAnsi="Arial" w:cs="Arial"/>
        </w:rPr>
        <w:t xml:space="preserve">anager at </w:t>
      </w:r>
      <w:hyperlink r:id="rId20" w:history="1">
        <w:r w:rsidR="00DF22D6" w:rsidRPr="00783C2C">
          <w:rPr>
            <w:rStyle w:val="Hyperlink"/>
            <w:rFonts w:ascii="Arial" w:hAnsi="Arial" w:cs="Arial"/>
          </w:rPr>
          <w:t>www.hr.leeds.ac.uk/contacts/staff_faculty.aspx</w:t>
        </w:r>
      </w:hyperlink>
      <w:r w:rsidR="00DF22D6" w:rsidRPr="00783C2C">
        <w:rPr>
          <w:rFonts w:ascii="Arial" w:hAnsi="Arial" w:cs="Arial"/>
        </w:rPr>
        <w:t xml:space="preserve"> </w:t>
      </w:r>
    </w:p>
    <w:p w:rsidR="00DF22D6" w:rsidRPr="00783C2C" w:rsidRDefault="00DF22D6" w:rsidP="00B22FE2">
      <w:pPr>
        <w:spacing w:after="0" w:line="240" w:lineRule="auto"/>
        <w:rPr>
          <w:rFonts w:ascii="Arial" w:hAnsi="Arial" w:cs="Arial"/>
          <w:b/>
        </w:rPr>
      </w:pPr>
    </w:p>
    <w:p w:rsidR="00152281" w:rsidRPr="002A7612" w:rsidRDefault="00152281" w:rsidP="00B22FE2">
      <w:pPr>
        <w:spacing w:after="0" w:line="240" w:lineRule="auto"/>
        <w:rPr>
          <w:rFonts w:ascii="Arial" w:hAnsi="Arial" w:cs="Arial"/>
          <w:b/>
        </w:rPr>
      </w:pPr>
      <w:r w:rsidRPr="002A7612">
        <w:rPr>
          <w:rFonts w:ascii="Arial" w:hAnsi="Arial" w:cs="Arial"/>
          <w:b/>
        </w:rPr>
        <w:t>Media</w:t>
      </w:r>
      <w:r w:rsidR="004C5D96" w:rsidRPr="002A7612">
        <w:rPr>
          <w:rFonts w:ascii="Arial" w:hAnsi="Arial" w:cs="Arial"/>
          <w:b/>
        </w:rPr>
        <w:t>tion Service</w:t>
      </w:r>
    </w:p>
    <w:p w:rsidR="00DF22D6" w:rsidRPr="002A7612" w:rsidRDefault="00DF22D6" w:rsidP="004B0177">
      <w:pPr>
        <w:spacing w:after="0" w:line="240" w:lineRule="auto"/>
        <w:rPr>
          <w:rFonts w:ascii="Arial" w:hAnsi="Arial" w:cs="Arial"/>
        </w:rPr>
      </w:pPr>
    </w:p>
    <w:p w:rsidR="00656105" w:rsidRPr="002A7612" w:rsidRDefault="00A843C1" w:rsidP="00C73F65">
      <w:pPr>
        <w:spacing w:after="0" w:line="240" w:lineRule="auto"/>
        <w:rPr>
          <w:rFonts w:ascii="Arial" w:hAnsi="Arial" w:cs="Arial"/>
          <w:color w:val="000000"/>
          <w:lang w:eastAsia="en-GB"/>
        </w:rPr>
      </w:pPr>
      <w:r w:rsidRPr="002A7612">
        <w:rPr>
          <w:rFonts w:ascii="Arial" w:hAnsi="Arial" w:cs="Arial"/>
        </w:rPr>
        <w:t>M</w:t>
      </w:r>
      <w:r w:rsidR="005E484D" w:rsidRPr="002A7612">
        <w:rPr>
          <w:rFonts w:ascii="Arial" w:hAnsi="Arial" w:cs="Arial"/>
        </w:rPr>
        <w:t xml:space="preserve">ediation </w:t>
      </w:r>
      <w:r w:rsidR="00C73F65" w:rsidRPr="002A7612">
        <w:rPr>
          <w:rFonts w:ascii="Arial" w:hAnsi="Arial" w:cs="Arial"/>
        </w:rPr>
        <w:t xml:space="preserve">is often a useful process which can be </w:t>
      </w:r>
      <w:r w:rsidRPr="002A7612">
        <w:rPr>
          <w:rFonts w:ascii="Arial" w:hAnsi="Arial" w:cs="Arial"/>
        </w:rPr>
        <w:t>pursued at any stage.</w:t>
      </w:r>
      <w:r w:rsidR="004B0177" w:rsidRPr="002A7612">
        <w:rPr>
          <w:rFonts w:ascii="Arial" w:hAnsi="Arial" w:cs="Arial"/>
          <w:color w:val="000000"/>
          <w:lang w:eastAsia="en-GB"/>
        </w:rPr>
        <w:t xml:space="preserve"> </w:t>
      </w:r>
      <w:r w:rsidR="005E484D" w:rsidRPr="002A7612">
        <w:rPr>
          <w:rFonts w:ascii="Arial" w:hAnsi="Arial" w:cs="Arial"/>
        </w:rPr>
        <w:t xml:space="preserve">More information about the Mediation Service </w:t>
      </w:r>
      <w:r w:rsidR="00C73F65" w:rsidRPr="002A7612">
        <w:rPr>
          <w:rFonts w:ascii="Arial" w:hAnsi="Arial" w:cs="Arial"/>
        </w:rPr>
        <w:t xml:space="preserve">and the process of mediation </w:t>
      </w:r>
      <w:r w:rsidR="005E484D" w:rsidRPr="002A7612">
        <w:rPr>
          <w:rFonts w:ascii="Arial" w:hAnsi="Arial" w:cs="Arial"/>
        </w:rPr>
        <w:t xml:space="preserve">is provided in section </w:t>
      </w:r>
      <w:r w:rsidR="00B51359">
        <w:rPr>
          <w:rFonts w:ascii="Arial" w:hAnsi="Arial" w:cs="Arial"/>
        </w:rPr>
        <w:t>7b</w:t>
      </w:r>
      <w:r w:rsidR="005E484D" w:rsidRPr="002A7612">
        <w:rPr>
          <w:rFonts w:ascii="Arial" w:hAnsi="Arial" w:cs="Arial"/>
        </w:rPr>
        <w:t xml:space="preserve"> </w:t>
      </w:r>
      <w:r w:rsidR="004B0177" w:rsidRPr="002A7612">
        <w:rPr>
          <w:rFonts w:ascii="Arial" w:hAnsi="Arial" w:cs="Arial"/>
        </w:rPr>
        <w:t xml:space="preserve">and at </w:t>
      </w:r>
      <w:hyperlink r:id="rId21" w:history="1">
        <w:r w:rsidR="004B0177" w:rsidRPr="002A7612">
          <w:rPr>
            <w:rStyle w:val="Hyperlink"/>
            <w:rFonts w:ascii="Arial" w:hAnsi="Arial" w:cs="Arial"/>
          </w:rPr>
          <w:t>www.leeds.ac.uk/mediation/</w:t>
        </w:r>
      </w:hyperlink>
    </w:p>
    <w:p w:rsidR="00656105" w:rsidRPr="00783C2C" w:rsidRDefault="00656105" w:rsidP="00B22FE2">
      <w:pPr>
        <w:spacing w:after="0" w:line="240" w:lineRule="auto"/>
        <w:ind w:right="405"/>
        <w:outlineLvl w:val="4"/>
        <w:rPr>
          <w:rFonts w:ascii="Arial" w:hAnsi="Arial" w:cs="Arial"/>
        </w:rPr>
      </w:pPr>
    </w:p>
    <w:p w:rsidR="00882A5B" w:rsidRPr="00783C2C" w:rsidRDefault="00152281" w:rsidP="00B22FE2">
      <w:pPr>
        <w:spacing w:after="0" w:line="240" w:lineRule="auto"/>
        <w:rPr>
          <w:rFonts w:ascii="Arial" w:hAnsi="Arial" w:cs="Arial"/>
          <w:b/>
        </w:rPr>
      </w:pPr>
      <w:r w:rsidRPr="00783C2C">
        <w:rPr>
          <w:rFonts w:ascii="Arial" w:hAnsi="Arial" w:cs="Arial"/>
          <w:b/>
        </w:rPr>
        <w:t>Staff counsellors</w:t>
      </w:r>
    </w:p>
    <w:p w:rsidR="00435D94" w:rsidRPr="00783C2C" w:rsidRDefault="00435D94" w:rsidP="00B22FE2">
      <w:pPr>
        <w:spacing w:after="0" w:line="240" w:lineRule="auto"/>
        <w:rPr>
          <w:rFonts w:ascii="Arial" w:hAnsi="Arial" w:cs="Arial"/>
        </w:rPr>
      </w:pPr>
    </w:p>
    <w:p w:rsidR="00882A5B" w:rsidRPr="00783C2C" w:rsidRDefault="00882A5B" w:rsidP="00B22FE2">
      <w:pPr>
        <w:spacing w:after="0" w:line="240" w:lineRule="auto"/>
        <w:rPr>
          <w:rFonts w:ascii="Arial" w:hAnsi="Arial" w:cs="Arial"/>
        </w:rPr>
      </w:pPr>
      <w:r w:rsidRPr="00783C2C">
        <w:rPr>
          <w:rFonts w:ascii="Arial" w:hAnsi="Arial" w:cs="Arial"/>
        </w:rPr>
        <w:t xml:space="preserve">The </w:t>
      </w:r>
      <w:r w:rsidR="000F4493">
        <w:rPr>
          <w:rFonts w:ascii="Arial" w:hAnsi="Arial" w:cs="Arial"/>
        </w:rPr>
        <w:t xml:space="preserve">staff </w:t>
      </w:r>
      <w:r w:rsidRPr="00783C2C">
        <w:rPr>
          <w:rFonts w:ascii="Arial" w:hAnsi="Arial" w:cs="Arial"/>
        </w:rPr>
        <w:t xml:space="preserve">counselling service deals with a wide range of personal difficulties ranging from anxiety states and depression through to life and relationship issues both at home and at work.  The range of approaches is very wide and is drawn from </w:t>
      </w:r>
      <w:r w:rsidR="00F91641">
        <w:rPr>
          <w:rFonts w:ascii="Arial" w:hAnsi="Arial" w:cs="Arial"/>
        </w:rPr>
        <w:t>s</w:t>
      </w:r>
      <w:r w:rsidR="000F4493">
        <w:rPr>
          <w:rFonts w:ascii="Arial" w:hAnsi="Arial" w:cs="Arial"/>
        </w:rPr>
        <w:t xml:space="preserve">tress </w:t>
      </w:r>
      <w:r w:rsidR="00F91641">
        <w:rPr>
          <w:rFonts w:ascii="Arial" w:hAnsi="Arial" w:cs="Arial"/>
        </w:rPr>
        <w:t>m</w:t>
      </w:r>
      <w:r w:rsidR="000F4493">
        <w:rPr>
          <w:rFonts w:ascii="Arial" w:hAnsi="Arial" w:cs="Arial"/>
        </w:rPr>
        <w:t xml:space="preserve">anagement, </w:t>
      </w:r>
      <w:r w:rsidR="00F91641">
        <w:rPr>
          <w:rFonts w:ascii="Arial" w:hAnsi="Arial" w:cs="Arial"/>
        </w:rPr>
        <w:t>c</w:t>
      </w:r>
      <w:r w:rsidRPr="00783C2C">
        <w:rPr>
          <w:rFonts w:ascii="Arial" w:hAnsi="Arial" w:cs="Arial"/>
        </w:rPr>
        <w:t xml:space="preserve">ognitive </w:t>
      </w:r>
      <w:r w:rsidR="00F91641">
        <w:rPr>
          <w:rFonts w:ascii="Arial" w:hAnsi="Arial" w:cs="Arial"/>
        </w:rPr>
        <w:t>behaviour t</w:t>
      </w:r>
      <w:r w:rsidRPr="00783C2C">
        <w:rPr>
          <w:rFonts w:ascii="Arial" w:hAnsi="Arial" w:cs="Arial"/>
        </w:rPr>
        <w:t>herapy (CBT)</w:t>
      </w:r>
      <w:r w:rsidR="00106896">
        <w:rPr>
          <w:rFonts w:ascii="Arial" w:hAnsi="Arial" w:cs="Arial"/>
        </w:rPr>
        <w:t xml:space="preserve"> </w:t>
      </w:r>
      <w:r w:rsidR="000F4493">
        <w:rPr>
          <w:rFonts w:ascii="Arial" w:hAnsi="Arial" w:cs="Arial"/>
        </w:rPr>
        <w:t>and</w:t>
      </w:r>
      <w:r w:rsidRPr="00783C2C">
        <w:rPr>
          <w:rFonts w:ascii="Arial" w:hAnsi="Arial" w:cs="Arial"/>
        </w:rPr>
        <w:t xml:space="preserve"> </w:t>
      </w:r>
      <w:r w:rsidR="00F91641">
        <w:rPr>
          <w:rFonts w:ascii="Arial" w:hAnsi="Arial" w:cs="Arial"/>
        </w:rPr>
        <w:t>c</w:t>
      </w:r>
      <w:r w:rsidRPr="00783C2C">
        <w:rPr>
          <w:rFonts w:ascii="Arial" w:hAnsi="Arial" w:cs="Arial"/>
        </w:rPr>
        <w:t>ounselling</w:t>
      </w:r>
      <w:r w:rsidR="00F91641">
        <w:rPr>
          <w:rFonts w:ascii="Arial" w:hAnsi="Arial" w:cs="Arial"/>
        </w:rPr>
        <w:t xml:space="preserve"> and c</w:t>
      </w:r>
      <w:r w:rsidR="000F4493">
        <w:rPr>
          <w:rFonts w:ascii="Arial" w:hAnsi="Arial" w:cs="Arial"/>
        </w:rPr>
        <w:t>oaching</w:t>
      </w:r>
      <w:r w:rsidRPr="00783C2C">
        <w:rPr>
          <w:rFonts w:ascii="Arial" w:hAnsi="Arial" w:cs="Arial"/>
        </w:rPr>
        <w:t xml:space="preserve"> approaches</w:t>
      </w:r>
      <w:r w:rsidR="000F4493">
        <w:rPr>
          <w:rFonts w:ascii="Arial" w:hAnsi="Arial" w:cs="Arial"/>
        </w:rPr>
        <w:t>.</w:t>
      </w:r>
      <w:r w:rsidRPr="00783C2C">
        <w:rPr>
          <w:rFonts w:ascii="Arial" w:hAnsi="Arial" w:cs="Arial"/>
        </w:rPr>
        <w:t xml:space="preserve"> </w:t>
      </w:r>
      <w:r w:rsidRPr="00783C2C">
        <w:rPr>
          <w:rFonts w:ascii="Arial" w:hAnsi="Arial" w:cs="Arial"/>
        </w:rPr>
        <w:br/>
      </w:r>
    </w:p>
    <w:p w:rsidR="004B0177" w:rsidRPr="00783C2C" w:rsidRDefault="00882A5B" w:rsidP="00B22FE2">
      <w:pPr>
        <w:spacing w:after="0" w:line="240" w:lineRule="auto"/>
        <w:rPr>
          <w:rFonts w:ascii="Arial" w:hAnsi="Arial" w:cs="Arial"/>
        </w:rPr>
      </w:pPr>
      <w:r w:rsidRPr="00783C2C">
        <w:rPr>
          <w:rFonts w:ascii="Arial" w:hAnsi="Arial" w:cs="Arial"/>
        </w:rPr>
        <w:t xml:space="preserve">Staff can access the service by telephone on </w:t>
      </w:r>
      <w:r w:rsidRPr="00783C2C">
        <w:rPr>
          <w:rStyle w:val="Strong"/>
          <w:rFonts w:ascii="Arial" w:hAnsi="Arial" w:cs="Arial"/>
          <w:b w:val="0"/>
          <w:bCs w:val="0"/>
        </w:rPr>
        <w:t>0113 343 3694</w:t>
      </w:r>
      <w:r w:rsidRPr="00783C2C">
        <w:rPr>
          <w:rFonts w:ascii="Arial" w:hAnsi="Arial" w:cs="Arial"/>
        </w:rPr>
        <w:t xml:space="preserve"> and leaving contact details on the answering machine.  </w:t>
      </w:r>
    </w:p>
    <w:p w:rsidR="004B0177" w:rsidRPr="00783C2C" w:rsidRDefault="004B0177" w:rsidP="00B22FE2">
      <w:pPr>
        <w:spacing w:after="0" w:line="240" w:lineRule="auto"/>
        <w:rPr>
          <w:rFonts w:ascii="Arial" w:hAnsi="Arial" w:cs="Arial"/>
        </w:rPr>
      </w:pPr>
    </w:p>
    <w:p w:rsidR="000B7424" w:rsidRPr="00F16D6F" w:rsidRDefault="00882A5B" w:rsidP="00B22FE2">
      <w:pPr>
        <w:spacing w:after="0" w:line="240" w:lineRule="auto"/>
        <w:rPr>
          <w:rFonts w:ascii="Arial" w:hAnsi="Arial" w:cs="Arial"/>
        </w:rPr>
      </w:pPr>
      <w:r w:rsidRPr="00783C2C">
        <w:rPr>
          <w:rFonts w:ascii="Arial" w:hAnsi="Arial" w:cs="Arial"/>
        </w:rPr>
        <w:t>C</w:t>
      </w:r>
      <w:r w:rsidR="00F91641">
        <w:rPr>
          <w:rFonts w:ascii="Arial" w:hAnsi="Arial" w:cs="Arial"/>
        </w:rPr>
        <w:t>alls will be returned by our staff counsellors</w:t>
      </w:r>
      <w:r w:rsidRPr="00783C2C">
        <w:rPr>
          <w:rFonts w:ascii="Arial" w:hAnsi="Arial" w:cs="Arial"/>
        </w:rPr>
        <w:t xml:space="preserve"> as soon as possible to arrange an appointment. With the exception of holiday periods, you would normally be contacted within a few days of making your first enquiry and an appointment would be avai</w:t>
      </w:r>
      <w:r w:rsidR="00F16D6F">
        <w:rPr>
          <w:rFonts w:ascii="Arial" w:hAnsi="Arial" w:cs="Arial"/>
        </w:rPr>
        <w:t xml:space="preserve">lable within a week to ten days </w:t>
      </w:r>
      <w:hyperlink r:id="rId22" w:history="1">
        <w:r w:rsidR="00F16D6F" w:rsidRPr="00F16D6F">
          <w:rPr>
            <w:rStyle w:val="Hyperlink"/>
            <w:rFonts w:ascii="Arial" w:hAnsi="Arial" w:cs="Arial"/>
          </w:rPr>
          <w:t>http://wsh.leeds.ac.uk/info/134/staff_counselling_and_psychological_support</w:t>
        </w:r>
      </w:hyperlink>
      <w:r w:rsidR="00F16D6F" w:rsidRPr="00F16D6F">
        <w:rPr>
          <w:rFonts w:ascii="Arial" w:hAnsi="Arial" w:cs="Arial"/>
        </w:rPr>
        <w:t xml:space="preserve"> </w:t>
      </w:r>
    </w:p>
    <w:p w:rsidR="00F16D6F" w:rsidRDefault="00F16D6F" w:rsidP="00B22FE2">
      <w:pPr>
        <w:spacing w:after="0" w:line="240" w:lineRule="auto"/>
        <w:rPr>
          <w:rFonts w:ascii="Arial" w:hAnsi="Arial" w:cs="Arial"/>
          <w:b/>
        </w:rPr>
      </w:pPr>
    </w:p>
    <w:p w:rsidR="00882A5B" w:rsidRPr="00783C2C" w:rsidRDefault="00882A5B" w:rsidP="00B22FE2">
      <w:pPr>
        <w:spacing w:after="0" w:line="240" w:lineRule="auto"/>
        <w:rPr>
          <w:rFonts w:ascii="Arial" w:hAnsi="Arial" w:cs="Arial"/>
          <w:b/>
        </w:rPr>
      </w:pPr>
      <w:r w:rsidRPr="00783C2C">
        <w:rPr>
          <w:rFonts w:ascii="Arial" w:hAnsi="Arial" w:cs="Arial"/>
          <w:b/>
        </w:rPr>
        <w:t>Leeds Citizens Advice Bureau</w:t>
      </w:r>
    </w:p>
    <w:p w:rsidR="00435D94" w:rsidRPr="00783C2C" w:rsidRDefault="00435D94" w:rsidP="004B0177">
      <w:pPr>
        <w:spacing w:after="0" w:line="240" w:lineRule="auto"/>
        <w:rPr>
          <w:rFonts w:ascii="Arial" w:hAnsi="Arial" w:cs="Arial"/>
          <w:lang w:eastAsia="en-GB"/>
        </w:rPr>
      </w:pPr>
    </w:p>
    <w:p w:rsidR="00656105" w:rsidRPr="00783C2C" w:rsidRDefault="00656105" w:rsidP="004B0177">
      <w:pPr>
        <w:spacing w:after="0" w:line="240" w:lineRule="auto"/>
        <w:rPr>
          <w:rFonts w:ascii="Arial" w:hAnsi="Arial" w:cs="Arial"/>
          <w:lang w:eastAsia="en-GB"/>
        </w:rPr>
      </w:pPr>
      <w:r w:rsidRPr="00783C2C">
        <w:rPr>
          <w:rFonts w:ascii="Arial" w:hAnsi="Arial" w:cs="Arial"/>
          <w:lang w:eastAsia="en-GB"/>
        </w:rPr>
        <w:t>Leeds CAB provide</w:t>
      </w:r>
      <w:r w:rsidR="004B0177" w:rsidRPr="00783C2C">
        <w:rPr>
          <w:rFonts w:ascii="Arial" w:hAnsi="Arial" w:cs="Arial"/>
          <w:lang w:eastAsia="en-GB"/>
        </w:rPr>
        <w:t xml:space="preserve"> </w:t>
      </w:r>
      <w:r w:rsidRPr="00783C2C">
        <w:rPr>
          <w:rFonts w:ascii="Arial" w:hAnsi="Arial" w:cs="Arial"/>
          <w:lang w:eastAsia="en-GB"/>
        </w:rPr>
        <w:t>staff with a dedicated social welfare and legal rights advice service by telephone. The service is available exclusively for staff at the University and can provide advice on legal issues, social welfare rights, debt, homelessness, employment rights, discrimination, education, immigration, tax, citizenship and legal procedures.</w:t>
      </w:r>
    </w:p>
    <w:p w:rsidR="00656105" w:rsidRPr="00783C2C" w:rsidRDefault="00656105" w:rsidP="004B0177">
      <w:pPr>
        <w:spacing w:after="0" w:line="240" w:lineRule="auto"/>
        <w:rPr>
          <w:rFonts w:ascii="Arial" w:hAnsi="Arial" w:cs="Arial"/>
          <w:bCs/>
          <w:lang w:eastAsia="en-GB"/>
        </w:rPr>
      </w:pPr>
      <w:r w:rsidRPr="00783C2C">
        <w:rPr>
          <w:rFonts w:ascii="Arial" w:hAnsi="Arial" w:cs="Arial"/>
          <w:lang w:eastAsia="en-GB"/>
        </w:rPr>
        <w:lastRenderedPageBreak/>
        <w:br/>
        <w:t xml:space="preserve">Staff can access the service by calling 0844 4775772 on Tuesdays between 10am and 2pm to speak to an advisor.  Outside of these times, staff can </w:t>
      </w:r>
      <w:r w:rsidR="000B7424" w:rsidRPr="00783C2C">
        <w:rPr>
          <w:rFonts w:ascii="Arial" w:hAnsi="Arial" w:cs="Arial"/>
          <w:lang w:eastAsia="en-GB"/>
        </w:rPr>
        <w:t xml:space="preserve">either listen to a recorded information service on the above number, or, each weekday between 11.30am and 12.30pm can call to request </w:t>
      </w:r>
      <w:proofErr w:type="gramStart"/>
      <w:r w:rsidR="000B7424" w:rsidRPr="00783C2C">
        <w:rPr>
          <w:rFonts w:ascii="Arial" w:hAnsi="Arial" w:cs="Arial"/>
          <w:lang w:eastAsia="en-GB"/>
        </w:rPr>
        <w:t>an</w:t>
      </w:r>
      <w:proofErr w:type="gramEnd"/>
      <w:r w:rsidR="000B7424" w:rsidRPr="00783C2C">
        <w:rPr>
          <w:rFonts w:ascii="Arial" w:hAnsi="Arial" w:cs="Arial"/>
          <w:lang w:eastAsia="en-GB"/>
        </w:rPr>
        <w:t xml:space="preserve"> telephone appointment with an advisor on Tuesdays.</w:t>
      </w:r>
      <w:r w:rsidR="004B0177" w:rsidRPr="00783C2C">
        <w:rPr>
          <w:rFonts w:ascii="Arial" w:hAnsi="Arial" w:cs="Arial"/>
          <w:bCs/>
          <w:lang w:eastAsia="en-GB"/>
        </w:rPr>
        <w:t xml:space="preserve">  (</w:t>
      </w:r>
      <w:r w:rsidRPr="00783C2C">
        <w:rPr>
          <w:rFonts w:ascii="Arial" w:hAnsi="Arial" w:cs="Arial"/>
          <w:bCs/>
          <w:lang w:eastAsia="en-GB"/>
        </w:rPr>
        <w:t>Calls are charged at 5p per minute to callers</w:t>
      </w:r>
      <w:r w:rsidR="000B7424" w:rsidRPr="00783C2C">
        <w:rPr>
          <w:rFonts w:ascii="Arial" w:hAnsi="Arial" w:cs="Arial"/>
          <w:bCs/>
          <w:lang w:eastAsia="en-GB"/>
        </w:rPr>
        <w:t xml:space="preserve"> from land lines and may be higher from mobile phones.</w:t>
      </w:r>
      <w:r w:rsidR="004B0177" w:rsidRPr="00783C2C">
        <w:rPr>
          <w:rFonts w:ascii="Arial" w:hAnsi="Arial" w:cs="Arial"/>
          <w:bCs/>
          <w:lang w:eastAsia="en-GB"/>
        </w:rPr>
        <w:t>)</w:t>
      </w:r>
    </w:p>
    <w:p w:rsidR="000B7424" w:rsidRPr="00783C2C" w:rsidRDefault="00A514DC" w:rsidP="00B22FE2">
      <w:pPr>
        <w:spacing w:after="0" w:line="240" w:lineRule="auto"/>
        <w:rPr>
          <w:rFonts w:ascii="Arial" w:hAnsi="Arial" w:cs="Arial"/>
          <w:lang w:eastAsia="en-GB"/>
        </w:rPr>
      </w:pPr>
      <w:hyperlink r:id="rId23" w:history="1">
        <w:r w:rsidR="000B7424" w:rsidRPr="00783C2C">
          <w:rPr>
            <w:rStyle w:val="Hyperlink"/>
            <w:rFonts w:ascii="Arial" w:hAnsi="Arial" w:cs="Arial"/>
            <w:lang w:eastAsia="en-GB"/>
          </w:rPr>
          <w:t>http://www.leeds.ac.uk/hr/support/advice_line.htm</w:t>
        </w:r>
      </w:hyperlink>
    </w:p>
    <w:p w:rsidR="000B7424" w:rsidRPr="00783C2C" w:rsidRDefault="000B7424" w:rsidP="00B22FE2">
      <w:pPr>
        <w:spacing w:after="0" w:line="240" w:lineRule="auto"/>
        <w:rPr>
          <w:rFonts w:ascii="Arial" w:hAnsi="Arial" w:cs="Arial"/>
        </w:rPr>
      </w:pPr>
    </w:p>
    <w:p w:rsidR="00152281" w:rsidRPr="00783C2C" w:rsidRDefault="00152281" w:rsidP="00B22FE2">
      <w:pPr>
        <w:spacing w:after="0" w:line="240" w:lineRule="auto"/>
        <w:rPr>
          <w:rFonts w:ascii="Arial" w:hAnsi="Arial" w:cs="Arial"/>
          <w:b/>
          <w:bCs/>
        </w:rPr>
      </w:pPr>
      <w:r w:rsidRPr="00783C2C">
        <w:rPr>
          <w:rFonts w:ascii="Arial" w:hAnsi="Arial" w:cs="Arial"/>
          <w:b/>
          <w:bCs/>
        </w:rPr>
        <w:t xml:space="preserve">Trade </w:t>
      </w:r>
      <w:r w:rsidR="00DF22D6" w:rsidRPr="00783C2C">
        <w:rPr>
          <w:rFonts w:ascii="Arial" w:hAnsi="Arial" w:cs="Arial"/>
          <w:b/>
          <w:bCs/>
        </w:rPr>
        <w:t>u</w:t>
      </w:r>
      <w:r w:rsidRPr="00783C2C">
        <w:rPr>
          <w:rFonts w:ascii="Arial" w:hAnsi="Arial" w:cs="Arial"/>
          <w:b/>
          <w:bCs/>
        </w:rPr>
        <w:t xml:space="preserve">nions </w:t>
      </w:r>
      <w:r w:rsidR="00671243" w:rsidRPr="00783C2C">
        <w:rPr>
          <w:rFonts w:ascii="Arial" w:hAnsi="Arial" w:cs="Arial"/>
          <w:b/>
          <w:bCs/>
        </w:rPr>
        <w:t>(for those who are members)</w:t>
      </w:r>
    </w:p>
    <w:p w:rsidR="00435D94" w:rsidRPr="00783C2C" w:rsidRDefault="00435D94" w:rsidP="00DF22D6">
      <w:pPr>
        <w:spacing w:after="0" w:line="240" w:lineRule="auto"/>
        <w:rPr>
          <w:rFonts w:ascii="Arial" w:hAnsi="Arial" w:cs="Arial"/>
          <w:lang w:eastAsia="en-GB"/>
        </w:rPr>
      </w:pPr>
    </w:p>
    <w:p w:rsidR="002A313D" w:rsidRPr="00783C2C" w:rsidRDefault="00DF22D6" w:rsidP="00DF22D6">
      <w:pPr>
        <w:spacing w:after="0" w:line="240" w:lineRule="auto"/>
        <w:rPr>
          <w:rFonts w:ascii="Arial" w:hAnsi="Arial" w:cs="Arial"/>
          <w:lang w:eastAsia="en-GB"/>
        </w:rPr>
      </w:pPr>
      <w:r w:rsidRPr="00783C2C">
        <w:rPr>
          <w:rFonts w:ascii="Arial" w:hAnsi="Arial" w:cs="Arial"/>
          <w:lang w:eastAsia="en-GB"/>
        </w:rPr>
        <w:t xml:space="preserve">Employees of the </w:t>
      </w:r>
      <w:smartTag w:uri="urn:schemas-microsoft-com:office:smarttags" w:element="place">
        <w:smartTag w:uri="urn:schemas-microsoft-com:office:smarttags" w:element="PlaceType">
          <w:r w:rsidRPr="00783C2C">
            <w:rPr>
              <w:rFonts w:ascii="Arial" w:hAnsi="Arial" w:cs="Arial"/>
              <w:lang w:eastAsia="en-GB"/>
            </w:rPr>
            <w:t>University</w:t>
          </w:r>
        </w:smartTag>
        <w:r w:rsidRPr="00783C2C">
          <w:rPr>
            <w:rFonts w:ascii="Arial" w:hAnsi="Arial" w:cs="Arial"/>
            <w:lang w:eastAsia="en-GB"/>
          </w:rPr>
          <w:t xml:space="preserve"> of </w:t>
        </w:r>
        <w:smartTag w:uri="urn:schemas-microsoft-com:office:smarttags" w:element="PlaceName">
          <w:r w:rsidRPr="00783C2C">
            <w:rPr>
              <w:rFonts w:ascii="Arial" w:hAnsi="Arial" w:cs="Arial"/>
              <w:lang w:eastAsia="en-GB"/>
            </w:rPr>
            <w:t>Leeds</w:t>
          </w:r>
        </w:smartTag>
      </w:smartTag>
      <w:r w:rsidRPr="00783C2C">
        <w:rPr>
          <w:rFonts w:ascii="Arial" w:hAnsi="Arial" w:cs="Arial"/>
          <w:lang w:eastAsia="en-GB"/>
        </w:rPr>
        <w:t xml:space="preserve"> are free to join a union of their choice, although union membership is not a condition of working here.  </w:t>
      </w:r>
      <w:r w:rsidR="002A313D" w:rsidRPr="00783C2C">
        <w:rPr>
          <w:rFonts w:ascii="Arial" w:hAnsi="Arial" w:cs="Arial"/>
        </w:rPr>
        <w:t>Trade unions are able to provide assistance and support to members in relation to a wide range of issues, including issues relating to bullying, harassment and victimisation.</w:t>
      </w:r>
    </w:p>
    <w:p w:rsidR="00DF22D6" w:rsidRPr="00783C2C" w:rsidRDefault="00DF22D6" w:rsidP="004B0177">
      <w:pPr>
        <w:spacing w:after="0" w:line="240" w:lineRule="auto"/>
        <w:rPr>
          <w:rFonts w:ascii="Arial" w:hAnsi="Arial" w:cs="Arial"/>
          <w:lang w:eastAsia="en-GB"/>
        </w:rPr>
      </w:pPr>
    </w:p>
    <w:p w:rsidR="004B0177" w:rsidRPr="00783C2C" w:rsidRDefault="004B0177" w:rsidP="004B0177">
      <w:pPr>
        <w:spacing w:after="0" w:line="240" w:lineRule="auto"/>
        <w:rPr>
          <w:rFonts w:ascii="Arial" w:hAnsi="Arial" w:cs="Arial"/>
          <w:lang w:eastAsia="en-GB"/>
        </w:rPr>
      </w:pPr>
      <w:r w:rsidRPr="00783C2C">
        <w:rPr>
          <w:rFonts w:ascii="Arial" w:hAnsi="Arial" w:cs="Arial"/>
          <w:lang w:eastAsia="en-GB"/>
        </w:rPr>
        <w:t>The University recognises the following trade unions:</w:t>
      </w:r>
    </w:p>
    <w:p w:rsidR="004B0177" w:rsidRPr="00783C2C" w:rsidRDefault="004B0177" w:rsidP="00CA1A2D">
      <w:pPr>
        <w:numPr>
          <w:ilvl w:val="0"/>
          <w:numId w:val="25"/>
        </w:numPr>
        <w:spacing w:after="0" w:line="240" w:lineRule="auto"/>
        <w:ind w:left="714" w:hanging="357"/>
        <w:rPr>
          <w:rFonts w:ascii="Arial" w:hAnsi="Arial" w:cs="Arial"/>
        </w:rPr>
      </w:pPr>
      <w:r w:rsidRPr="00783C2C">
        <w:rPr>
          <w:rFonts w:ascii="Arial" w:hAnsi="Arial" w:cs="Arial"/>
        </w:rPr>
        <w:t xml:space="preserve">University and College Union (UCU) – visit </w:t>
      </w:r>
      <w:hyperlink r:id="rId24" w:history="1">
        <w:r w:rsidRPr="00783C2C">
          <w:rPr>
            <w:rStyle w:val="Hyperlink"/>
            <w:rFonts w:ascii="Arial" w:hAnsi="Arial" w:cs="Arial"/>
          </w:rPr>
          <w:t>www.leeds.ac.uk/ucu</w:t>
        </w:r>
      </w:hyperlink>
      <w:r w:rsidRPr="00783C2C">
        <w:rPr>
          <w:rFonts w:ascii="Arial" w:hAnsi="Arial" w:cs="Arial"/>
        </w:rPr>
        <w:t xml:space="preserve"> for more information</w:t>
      </w:r>
    </w:p>
    <w:p w:rsidR="004B0177" w:rsidRPr="00783C2C" w:rsidRDefault="004B0177" w:rsidP="00CA1A2D">
      <w:pPr>
        <w:numPr>
          <w:ilvl w:val="0"/>
          <w:numId w:val="25"/>
        </w:numPr>
        <w:spacing w:after="0" w:line="240" w:lineRule="auto"/>
        <w:ind w:left="714" w:hanging="357"/>
        <w:rPr>
          <w:rFonts w:ascii="Arial" w:hAnsi="Arial" w:cs="Arial"/>
        </w:rPr>
      </w:pPr>
      <w:r w:rsidRPr="00783C2C">
        <w:rPr>
          <w:rFonts w:ascii="Arial" w:hAnsi="Arial" w:cs="Arial"/>
        </w:rPr>
        <w:t>Unite (formerly Amicus) – visit</w:t>
      </w:r>
      <w:r w:rsidR="002A313D" w:rsidRPr="00783C2C">
        <w:rPr>
          <w:rFonts w:ascii="Arial" w:hAnsi="Arial" w:cs="Arial"/>
        </w:rPr>
        <w:t xml:space="preserve"> www.amicus.leeds.ac.uk/</w:t>
      </w:r>
      <w:r w:rsidRPr="00783C2C">
        <w:rPr>
          <w:rFonts w:ascii="Arial" w:hAnsi="Arial" w:cs="Arial"/>
        </w:rPr>
        <w:t xml:space="preserve"> for more information </w:t>
      </w:r>
    </w:p>
    <w:p w:rsidR="004B0177" w:rsidRPr="00783C2C" w:rsidRDefault="004B0177" w:rsidP="00CA1A2D">
      <w:pPr>
        <w:numPr>
          <w:ilvl w:val="0"/>
          <w:numId w:val="25"/>
        </w:numPr>
        <w:spacing w:after="0" w:line="240" w:lineRule="auto"/>
        <w:ind w:left="714" w:hanging="357"/>
        <w:rPr>
          <w:rFonts w:ascii="Arial" w:hAnsi="Arial" w:cs="Arial"/>
        </w:rPr>
      </w:pPr>
      <w:r w:rsidRPr="00783C2C">
        <w:rPr>
          <w:rFonts w:ascii="Arial" w:hAnsi="Arial" w:cs="Arial"/>
        </w:rPr>
        <w:t xml:space="preserve">UNISON – </w:t>
      </w:r>
      <w:r w:rsidR="002A313D" w:rsidRPr="00783C2C">
        <w:rPr>
          <w:rFonts w:ascii="Arial" w:hAnsi="Arial" w:cs="Arial"/>
        </w:rPr>
        <w:t xml:space="preserve">visit </w:t>
      </w:r>
      <w:hyperlink r:id="rId25" w:history="1">
        <w:r w:rsidR="002A313D" w:rsidRPr="00783C2C">
          <w:rPr>
            <w:rStyle w:val="Hyperlink"/>
            <w:rFonts w:ascii="Arial" w:hAnsi="Arial" w:cs="Arial"/>
          </w:rPr>
          <w:t>www.leeds.ac.uk/unison</w:t>
        </w:r>
      </w:hyperlink>
      <w:r w:rsidRPr="00783C2C">
        <w:rPr>
          <w:rFonts w:ascii="Arial" w:hAnsi="Arial" w:cs="Arial"/>
        </w:rPr>
        <w:t xml:space="preserve"> for more information</w:t>
      </w:r>
      <w:r w:rsidR="00F91641">
        <w:rPr>
          <w:rFonts w:ascii="Arial" w:hAnsi="Arial" w:cs="Arial"/>
        </w:rPr>
        <w:t>.</w:t>
      </w:r>
    </w:p>
    <w:p w:rsidR="00DF22D6" w:rsidRPr="00783C2C" w:rsidRDefault="00DF22D6" w:rsidP="00B22FE2">
      <w:pPr>
        <w:spacing w:after="0" w:line="240" w:lineRule="auto"/>
        <w:rPr>
          <w:rFonts w:ascii="Arial" w:hAnsi="Arial" w:cs="Arial"/>
          <w:b/>
          <w:bCs/>
          <w:highlight w:val="yellow"/>
        </w:rPr>
      </w:pPr>
    </w:p>
    <w:p w:rsidR="00435D94" w:rsidRPr="00783C2C" w:rsidRDefault="00435D94" w:rsidP="00435D94">
      <w:pPr>
        <w:spacing w:after="0" w:line="240" w:lineRule="auto"/>
        <w:rPr>
          <w:rFonts w:ascii="Arial" w:hAnsi="Arial" w:cs="Arial"/>
          <w:b/>
          <w:bCs/>
        </w:rPr>
      </w:pPr>
      <w:r w:rsidRPr="00783C2C">
        <w:rPr>
          <w:rFonts w:ascii="Arial" w:hAnsi="Arial" w:cs="Arial"/>
          <w:b/>
          <w:bCs/>
        </w:rPr>
        <w:t xml:space="preserve">Advice to managers from the Equality </w:t>
      </w:r>
      <w:r w:rsidR="00BC6B8C">
        <w:rPr>
          <w:rFonts w:ascii="Arial" w:hAnsi="Arial" w:cs="Arial"/>
          <w:b/>
          <w:bCs/>
        </w:rPr>
        <w:t>Policy Unit</w:t>
      </w:r>
    </w:p>
    <w:p w:rsidR="00435D94" w:rsidRPr="00783C2C" w:rsidRDefault="00435D94" w:rsidP="00435D94">
      <w:pPr>
        <w:spacing w:after="0" w:line="240" w:lineRule="auto"/>
        <w:rPr>
          <w:rFonts w:ascii="Arial" w:hAnsi="Arial" w:cs="Arial"/>
        </w:rPr>
      </w:pPr>
    </w:p>
    <w:p w:rsidR="00A33309" w:rsidRPr="00767B49" w:rsidRDefault="00A33309" w:rsidP="00A33309">
      <w:pPr>
        <w:spacing w:after="0" w:line="240" w:lineRule="auto"/>
        <w:rPr>
          <w:rFonts w:ascii="Arial" w:hAnsi="Arial" w:cs="Arial"/>
          <w:lang w:val="en-US"/>
        </w:rPr>
      </w:pPr>
      <w:r w:rsidRPr="00783C2C">
        <w:rPr>
          <w:rFonts w:ascii="Arial" w:hAnsi="Arial" w:cs="Arial"/>
        </w:rPr>
        <w:t xml:space="preserve">Where a manager or Head of School/Service is considering how best to respond to issues raised within their area in relation to harassment or discrimination (on grounds of </w:t>
      </w:r>
      <w:r w:rsidR="00767B49" w:rsidRPr="00767B49">
        <w:rPr>
          <w:rFonts w:ascii="Arial" w:hAnsi="Arial" w:cs="Arial"/>
          <w:lang w:val="en-US"/>
        </w:rPr>
        <w:t>age, disability, gender reassignment, marriage &amp; civil partnership, pregnancy &amp; maternity, race, religion or belief, sex, sexual orientation</w:t>
      </w:r>
      <w:r w:rsidRPr="00783C2C">
        <w:rPr>
          <w:rFonts w:ascii="Arial" w:hAnsi="Arial" w:cs="Arial"/>
        </w:rPr>
        <w:t xml:space="preserve">), the </w:t>
      </w:r>
      <w:r w:rsidR="00EB64A3">
        <w:rPr>
          <w:rFonts w:ascii="Arial" w:hAnsi="Arial" w:cs="Arial"/>
        </w:rPr>
        <w:t>Equality Policy Unit</w:t>
      </w:r>
      <w:r w:rsidRPr="00783C2C">
        <w:rPr>
          <w:rFonts w:ascii="Arial" w:hAnsi="Arial" w:cs="Arial"/>
        </w:rPr>
        <w:t xml:space="preserve"> can provide advice on the way forward and act as an independent ‘sounding board’ for the manager or Head of School/Service during this process.</w:t>
      </w:r>
    </w:p>
    <w:p w:rsidR="00A33309" w:rsidRPr="00783C2C" w:rsidRDefault="00A33309" w:rsidP="00A33309">
      <w:pPr>
        <w:spacing w:after="0" w:line="240" w:lineRule="auto"/>
        <w:rPr>
          <w:rFonts w:ascii="Arial" w:hAnsi="Arial" w:cs="Arial"/>
        </w:rPr>
      </w:pPr>
    </w:p>
    <w:p w:rsidR="00A33309" w:rsidRPr="00783C2C" w:rsidRDefault="00A33309" w:rsidP="00A33309">
      <w:pPr>
        <w:spacing w:after="0" w:line="240" w:lineRule="auto"/>
        <w:rPr>
          <w:rFonts w:ascii="Arial" w:hAnsi="Arial" w:cs="Arial"/>
        </w:rPr>
      </w:pPr>
      <w:r w:rsidRPr="00783C2C">
        <w:rPr>
          <w:rFonts w:ascii="Arial" w:hAnsi="Arial" w:cs="Arial"/>
        </w:rPr>
        <w:t xml:space="preserve">Although the Equality </w:t>
      </w:r>
      <w:r w:rsidR="00BC6B8C">
        <w:rPr>
          <w:rFonts w:ascii="Arial" w:hAnsi="Arial" w:cs="Arial"/>
        </w:rPr>
        <w:t>Policy Unit</w:t>
      </w:r>
      <w:r w:rsidRPr="00783C2C">
        <w:rPr>
          <w:rFonts w:ascii="Arial" w:hAnsi="Arial" w:cs="Arial"/>
        </w:rPr>
        <w:t xml:space="preserve"> does not generally provide advice to individual staff members who have experienced discrimination or harassment, the service can signpost staff members to appropriate sources of advice and support.  </w:t>
      </w:r>
    </w:p>
    <w:p w:rsidR="00A33309" w:rsidRPr="00783C2C" w:rsidRDefault="00A33309" w:rsidP="00B22FE2">
      <w:pPr>
        <w:spacing w:after="0" w:line="240" w:lineRule="auto"/>
        <w:rPr>
          <w:rFonts w:ascii="Arial" w:hAnsi="Arial" w:cs="Arial"/>
        </w:rPr>
      </w:pPr>
    </w:p>
    <w:p w:rsidR="000933A1" w:rsidRPr="00783C2C" w:rsidRDefault="00A33309" w:rsidP="00B22FE2">
      <w:pPr>
        <w:spacing w:after="0" w:line="240" w:lineRule="auto"/>
        <w:rPr>
          <w:rFonts w:ascii="Arial" w:hAnsi="Arial" w:cs="Arial"/>
        </w:rPr>
      </w:pPr>
      <w:r w:rsidRPr="00783C2C">
        <w:rPr>
          <w:rFonts w:ascii="Arial" w:hAnsi="Arial" w:cs="Arial"/>
        </w:rPr>
        <w:t xml:space="preserve">For more information about the Equality </w:t>
      </w:r>
      <w:r w:rsidR="00BC6B8C">
        <w:rPr>
          <w:rFonts w:ascii="Arial" w:hAnsi="Arial" w:cs="Arial"/>
        </w:rPr>
        <w:t>Policy Unit</w:t>
      </w:r>
      <w:r w:rsidRPr="00783C2C">
        <w:rPr>
          <w:rFonts w:ascii="Arial" w:hAnsi="Arial" w:cs="Arial"/>
        </w:rPr>
        <w:t xml:space="preserve">, visit </w:t>
      </w:r>
      <w:hyperlink r:id="rId26" w:history="1">
        <w:r w:rsidRPr="00783C2C">
          <w:rPr>
            <w:rStyle w:val="Hyperlink"/>
            <w:rFonts w:ascii="Arial" w:hAnsi="Arial" w:cs="Arial"/>
          </w:rPr>
          <w:t>www.equality.leeds.ac.uk</w:t>
        </w:r>
      </w:hyperlink>
      <w:r w:rsidRPr="00783C2C">
        <w:rPr>
          <w:rFonts w:ascii="Arial" w:hAnsi="Arial" w:cs="Arial"/>
        </w:rPr>
        <w:t xml:space="preserve"> or telephone 0113 3</w:t>
      </w:r>
      <w:r w:rsidR="00F91641">
        <w:rPr>
          <w:rFonts w:ascii="Arial" w:hAnsi="Arial" w:cs="Arial"/>
        </w:rPr>
        <w:t>43 39</w:t>
      </w:r>
      <w:r w:rsidR="00106896">
        <w:rPr>
          <w:rFonts w:ascii="Arial" w:hAnsi="Arial" w:cs="Arial"/>
        </w:rPr>
        <w:t>64</w:t>
      </w:r>
      <w:r w:rsidR="00F91641">
        <w:rPr>
          <w:rFonts w:ascii="Arial" w:hAnsi="Arial" w:cs="Arial"/>
        </w:rPr>
        <w:t xml:space="preserve"> and ask to speak to an </w:t>
      </w:r>
      <w:r w:rsidR="005A062F">
        <w:rPr>
          <w:rFonts w:ascii="Arial" w:hAnsi="Arial" w:cs="Arial"/>
        </w:rPr>
        <w:t>E</w:t>
      </w:r>
      <w:r w:rsidRPr="00783C2C">
        <w:rPr>
          <w:rFonts w:ascii="Arial" w:hAnsi="Arial" w:cs="Arial"/>
        </w:rPr>
        <w:t xml:space="preserve">quality and </w:t>
      </w:r>
      <w:r w:rsidR="00BC6B8C">
        <w:rPr>
          <w:rFonts w:ascii="Arial" w:hAnsi="Arial" w:cs="Arial"/>
        </w:rPr>
        <w:t>Inclusion</w:t>
      </w:r>
      <w:r w:rsidRPr="00783C2C">
        <w:rPr>
          <w:rFonts w:ascii="Arial" w:hAnsi="Arial" w:cs="Arial"/>
        </w:rPr>
        <w:t xml:space="preserve"> Manager.</w:t>
      </w:r>
    </w:p>
    <w:p w:rsidR="000933A1" w:rsidRPr="00783C2C" w:rsidRDefault="000933A1" w:rsidP="00B22FE2">
      <w:pPr>
        <w:spacing w:after="0" w:line="240" w:lineRule="auto"/>
        <w:rPr>
          <w:rFonts w:ascii="Arial" w:hAnsi="Arial" w:cs="Arial"/>
        </w:rPr>
      </w:pPr>
    </w:p>
    <w:p w:rsidR="000933A1" w:rsidRPr="00783C2C" w:rsidRDefault="00D42E24" w:rsidP="00B22FE2">
      <w:pPr>
        <w:spacing w:after="0" w:line="240" w:lineRule="auto"/>
        <w:rPr>
          <w:rFonts w:ascii="Arial" w:hAnsi="Arial" w:cs="Arial"/>
          <w:b/>
          <w:bCs/>
        </w:rPr>
      </w:pPr>
      <w:r w:rsidRPr="00783C2C">
        <w:rPr>
          <w:rFonts w:ascii="Arial" w:hAnsi="Arial" w:cs="Arial"/>
          <w:b/>
          <w:bCs/>
        </w:rPr>
        <w:t>Other e</w:t>
      </w:r>
      <w:r w:rsidR="000933A1" w:rsidRPr="00783C2C">
        <w:rPr>
          <w:rFonts w:ascii="Arial" w:hAnsi="Arial" w:cs="Arial"/>
          <w:b/>
          <w:bCs/>
        </w:rPr>
        <w:t>xternal sources of advice and support</w:t>
      </w:r>
    </w:p>
    <w:p w:rsidR="000933A1" w:rsidRPr="00783C2C" w:rsidRDefault="000933A1" w:rsidP="00B22FE2">
      <w:pPr>
        <w:spacing w:after="0" w:line="240" w:lineRule="auto"/>
        <w:rPr>
          <w:rFonts w:ascii="Arial" w:hAnsi="Arial" w:cs="Arial"/>
          <w:b/>
          <w:bCs/>
        </w:rPr>
      </w:pPr>
    </w:p>
    <w:p w:rsidR="000933A1" w:rsidRPr="00783C2C" w:rsidRDefault="000933A1" w:rsidP="00B22FE2">
      <w:pPr>
        <w:spacing w:after="0" w:line="240" w:lineRule="auto"/>
        <w:rPr>
          <w:rFonts w:ascii="Arial" w:hAnsi="Arial" w:cs="Arial"/>
        </w:rPr>
      </w:pPr>
      <w:r w:rsidRPr="00783C2C">
        <w:rPr>
          <w:rFonts w:ascii="Arial" w:hAnsi="Arial" w:cs="Arial"/>
        </w:rPr>
        <w:t>There are a range of external sources of advice and support for staff and managers on issues relating to harassment, bullying and victimisation.  For example, these include:</w:t>
      </w:r>
    </w:p>
    <w:p w:rsidR="000933A1" w:rsidRPr="00783C2C" w:rsidRDefault="000933A1" w:rsidP="00B22FE2">
      <w:pPr>
        <w:spacing w:after="0" w:line="240" w:lineRule="auto"/>
        <w:rPr>
          <w:rFonts w:ascii="Arial" w:hAnsi="Arial" w:cs="Arial"/>
        </w:rPr>
      </w:pPr>
    </w:p>
    <w:p w:rsidR="00D126C1" w:rsidRPr="00783C2C" w:rsidRDefault="000933A1" w:rsidP="00CA1A2D">
      <w:pPr>
        <w:numPr>
          <w:ilvl w:val="0"/>
          <w:numId w:val="25"/>
        </w:numPr>
        <w:spacing w:after="0" w:line="240" w:lineRule="auto"/>
        <w:ind w:left="714" w:hanging="357"/>
        <w:rPr>
          <w:rFonts w:ascii="Arial" w:hAnsi="Arial" w:cs="Arial"/>
        </w:rPr>
      </w:pPr>
      <w:r w:rsidRPr="00783C2C">
        <w:rPr>
          <w:rFonts w:ascii="Arial" w:hAnsi="Arial" w:cs="Arial"/>
          <w:b/>
          <w:bCs/>
        </w:rPr>
        <w:t>The Advisory, Conciliation and Arbitration Service (A</w:t>
      </w:r>
      <w:r w:rsidR="006338FF">
        <w:rPr>
          <w:rFonts w:ascii="Arial" w:hAnsi="Arial" w:cs="Arial"/>
          <w:b/>
          <w:bCs/>
        </w:rPr>
        <w:t>CAS</w:t>
      </w:r>
      <w:r w:rsidRPr="00783C2C">
        <w:rPr>
          <w:rFonts w:ascii="Arial" w:hAnsi="Arial" w:cs="Arial"/>
          <w:b/>
          <w:bCs/>
        </w:rPr>
        <w:t>)</w:t>
      </w:r>
      <w:r w:rsidRPr="00783C2C">
        <w:rPr>
          <w:rFonts w:ascii="Arial" w:hAnsi="Arial" w:cs="Arial"/>
        </w:rPr>
        <w:t xml:space="preserve"> offers </w:t>
      </w:r>
      <w:r w:rsidR="00D126C1" w:rsidRPr="00783C2C">
        <w:rPr>
          <w:rFonts w:ascii="Arial" w:hAnsi="Arial" w:cs="Arial"/>
        </w:rPr>
        <w:t>a helpline service, which can provide advice to employers and employees who are involved in an employment dispute or are seeking information on em</w:t>
      </w:r>
      <w:r w:rsidR="00F91641">
        <w:rPr>
          <w:rFonts w:ascii="Arial" w:hAnsi="Arial" w:cs="Arial"/>
        </w:rPr>
        <w:t>ployment rights and rules. The h</w:t>
      </w:r>
      <w:r w:rsidR="00D126C1" w:rsidRPr="00783C2C">
        <w:rPr>
          <w:rFonts w:ascii="Arial" w:hAnsi="Arial" w:cs="Arial"/>
        </w:rPr>
        <w:t xml:space="preserve">elpline provides clear, confidential, independent and impartial advice to assist the caller in resolving issues in the workplace.  </w:t>
      </w:r>
      <w:r w:rsidRPr="00783C2C">
        <w:rPr>
          <w:rFonts w:ascii="Arial" w:hAnsi="Arial" w:cs="Arial"/>
        </w:rPr>
        <w:t xml:space="preserve">You can call the </w:t>
      </w:r>
      <w:proofErr w:type="spellStart"/>
      <w:r w:rsidRPr="00783C2C">
        <w:rPr>
          <w:rFonts w:ascii="Arial" w:hAnsi="Arial" w:cs="Arial"/>
        </w:rPr>
        <w:t>Acas</w:t>
      </w:r>
      <w:proofErr w:type="spellEnd"/>
      <w:r w:rsidRPr="00783C2C">
        <w:rPr>
          <w:rFonts w:ascii="Arial" w:hAnsi="Arial" w:cs="Arial"/>
        </w:rPr>
        <w:t xml:space="preserve"> helpline on 08457 47 47 47</w:t>
      </w:r>
      <w:r w:rsidR="00D126C1" w:rsidRPr="00783C2C">
        <w:rPr>
          <w:rFonts w:ascii="Arial" w:hAnsi="Arial" w:cs="Arial"/>
        </w:rPr>
        <w:t xml:space="preserve"> or visit the A</w:t>
      </w:r>
      <w:r w:rsidR="00F91641">
        <w:rPr>
          <w:rFonts w:ascii="Arial" w:hAnsi="Arial" w:cs="Arial"/>
        </w:rPr>
        <w:t>CAS</w:t>
      </w:r>
      <w:r w:rsidR="00D126C1" w:rsidRPr="00783C2C">
        <w:rPr>
          <w:rFonts w:ascii="Arial" w:hAnsi="Arial" w:cs="Arial"/>
        </w:rPr>
        <w:t xml:space="preserve"> website at </w:t>
      </w:r>
      <w:hyperlink r:id="rId27" w:history="1">
        <w:r w:rsidR="00D126C1" w:rsidRPr="00783C2C">
          <w:rPr>
            <w:rStyle w:val="Hyperlink"/>
            <w:rFonts w:ascii="Arial" w:hAnsi="Arial" w:cs="Arial"/>
          </w:rPr>
          <w:t>www.acas.org.uk</w:t>
        </w:r>
      </w:hyperlink>
      <w:r w:rsidR="00D126C1" w:rsidRPr="00783C2C">
        <w:rPr>
          <w:rFonts w:ascii="Arial" w:hAnsi="Arial" w:cs="Arial"/>
        </w:rPr>
        <w:t xml:space="preserve"> </w:t>
      </w:r>
      <w:r w:rsidR="002C375D" w:rsidRPr="00783C2C">
        <w:rPr>
          <w:rFonts w:ascii="Arial" w:hAnsi="Arial" w:cs="Arial"/>
        </w:rPr>
        <w:br/>
      </w:r>
    </w:p>
    <w:p w:rsidR="00D126C1" w:rsidRPr="00783C2C" w:rsidRDefault="00D126C1" w:rsidP="00CA1A2D">
      <w:pPr>
        <w:numPr>
          <w:ilvl w:val="0"/>
          <w:numId w:val="25"/>
        </w:numPr>
        <w:spacing w:after="0" w:line="240" w:lineRule="auto"/>
        <w:ind w:left="714" w:hanging="357"/>
        <w:rPr>
          <w:rFonts w:ascii="Arial" w:hAnsi="Arial" w:cs="Arial"/>
        </w:rPr>
      </w:pPr>
      <w:r w:rsidRPr="00783C2C">
        <w:rPr>
          <w:rFonts w:ascii="Arial" w:hAnsi="Arial" w:cs="Arial"/>
          <w:b/>
          <w:bCs/>
        </w:rPr>
        <w:t>The Andrea Adams Trust</w:t>
      </w:r>
      <w:r w:rsidRPr="00783C2C">
        <w:rPr>
          <w:rFonts w:ascii="Arial" w:hAnsi="Arial" w:cs="Arial"/>
        </w:rPr>
        <w:t xml:space="preserve"> is a non-political, non-profit making charity operating as the focus for the diverse and complex problems caused by bullying behaviour in the workplace.  You can telephone the </w:t>
      </w:r>
      <w:r w:rsidR="000933A1" w:rsidRPr="00783C2C">
        <w:rPr>
          <w:rFonts w:ascii="Arial" w:hAnsi="Arial" w:cs="Arial"/>
        </w:rPr>
        <w:t xml:space="preserve">Andrea Adams Trust </w:t>
      </w:r>
      <w:r w:rsidRPr="00783C2C">
        <w:rPr>
          <w:rFonts w:ascii="Arial" w:hAnsi="Arial" w:cs="Arial"/>
        </w:rPr>
        <w:t xml:space="preserve">helpline on </w:t>
      </w:r>
      <w:r w:rsidR="000933A1" w:rsidRPr="00783C2C">
        <w:rPr>
          <w:rFonts w:ascii="Arial" w:hAnsi="Arial" w:cs="Arial"/>
        </w:rPr>
        <w:t xml:space="preserve">01273 704 900 </w:t>
      </w:r>
      <w:r w:rsidRPr="00783C2C">
        <w:rPr>
          <w:rFonts w:ascii="Arial" w:hAnsi="Arial" w:cs="Arial"/>
        </w:rPr>
        <w:t xml:space="preserve">or visit the Trust’s website at </w:t>
      </w:r>
      <w:hyperlink r:id="rId28" w:history="1">
        <w:r w:rsidRPr="00783C2C">
          <w:rPr>
            <w:rStyle w:val="Hyperlink"/>
            <w:rFonts w:ascii="Arial" w:hAnsi="Arial" w:cs="Arial"/>
          </w:rPr>
          <w:t>www.andreaadamstrust.org</w:t>
        </w:r>
      </w:hyperlink>
      <w:r w:rsidRPr="00783C2C">
        <w:rPr>
          <w:rFonts w:ascii="Arial" w:hAnsi="Arial" w:cs="Arial"/>
        </w:rPr>
        <w:t xml:space="preserve"> </w:t>
      </w:r>
      <w:r w:rsidR="002C375D" w:rsidRPr="00783C2C">
        <w:rPr>
          <w:rFonts w:ascii="Arial" w:hAnsi="Arial" w:cs="Arial"/>
        </w:rPr>
        <w:br/>
      </w:r>
    </w:p>
    <w:p w:rsidR="00D126C1" w:rsidRPr="00783C2C" w:rsidRDefault="00D42E24" w:rsidP="00CA1A2D">
      <w:pPr>
        <w:numPr>
          <w:ilvl w:val="0"/>
          <w:numId w:val="25"/>
        </w:numPr>
        <w:spacing w:after="0" w:line="240" w:lineRule="auto"/>
        <w:ind w:left="714" w:hanging="357"/>
        <w:rPr>
          <w:rFonts w:ascii="Arial" w:hAnsi="Arial" w:cs="Arial"/>
        </w:rPr>
      </w:pPr>
      <w:r w:rsidRPr="00783C2C">
        <w:rPr>
          <w:rFonts w:ascii="Arial" w:hAnsi="Arial" w:cs="Arial"/>
          <w:b/>
          <w:bCs/>
        </w:rPr>
        <w:t>The Equality and Human Rights Commission (EHRC)</w:t>
      </w:r>
      <w:r w:rsidRPr="00783C2C">
        <w:rPr>
          <w:rFonts w:ascii="Arial" w:hAnsi="Arial" w:cs="Arial"/>
        </w:rPr>
        <w:t xml:space="preserve"> is a statutory body charged with enforcing anti-discrimination legislation.  </w:t>
      </w:r>
      <w:r w:rsidR="00A514DC">
        <w:rPr>
          <w:rFonts w:ascii="Arial" w:hAnsi="Arial" w:cs="Arial"/>
        </w:rPr>
        <w:pict>
          <v:shape id="_x0000_s1066" type="#_x0000_t75" alt="An advisor working on the Equality and Human Rights Commission helpline" style="position:absolute;left:0;text-align:left;margin-left:-332.8pt;margin-top:0;width:24pt;height:24pt;z-index:251677696;mso-wrap-distance-left:3.75pt;mso-wrap-distance-top:3.75pt;mso-wrap-distance-right:3.75pt;mso-wrap-distance-bottom:3.75pt;mso-position-horizontal:right;mso-position-horizontal-relative:text;mso-position-vertical-relative:line" o:allowoverlap="f">
            <w10:wrap type="square"/>
          </v:shape>
        </w:pict>
      </w:r>
      <w:r w:rsidRPr="00783C2C">
        <w:rPr>
          <w:rFonts w:ascii="Arial" w:hAnsi="Arial" w:cs="Arial"/>
        </w:rPr>
        <w:t xml:space="preserve">The Equality and Human Rights Commission helpline can provide information and guidance on discrimination and human rights issues to employers and employees.  You can </w:t>
      </w:r>
      <w:r w:rsidRPr="00783C2C">
        <w:rPr>
          <w:rFonts w:ascii="Arial" w:hAnsi="Arial" w:cs="Arial"/>
        </w:rPr>
        <w:lastRenderedPageBreak/>
        <w:t xml:space="preserve">telephone the helpline on 0845 604 6610 or visit the EHRC’s website at </w:t>
      </w:r>
      <w:hyperlink r:id="rId29" w:history="1">
        <w:r w:rsidRPr="00783C2C">
          <w:rPr>
            <w:rStyle w:val="Hyperlink"/>
            <w:rFonts w:ascii="Arial" w:hAnsi="Arial" w:cs="Arial"/>
          </w:rPr>
          <w:t>www.equalityhumanrights.com</w:t>
        </w:r>
      </w:hyperlink>
      <w:r w:rsidRPr="00783C2C">
        <w:rPr>
          <w:rFonts w:ascii="Arial" w:hAnsi="Arial" w:cs="Arial"/>
        </w:rPr>
        <w:t xml:space="preserve"> for more information</w:t>
      </w:r>
      <w:r w:rsidR="002C375D" w:rsidRPr="00783C2C">
        <w:rPr>
          <w:rFonts w:ascii="Arial" w:hAnsi="Arial" w:cs="Arial"/>
        </w:rPr>
        <w:br/>
      </w:r>
    </w:p>
    <w:p w:rsidR="000933A1" w:rsidRPr="00783C2C" w:rsidRDefault="000933A1" w:rsidP="00CA1A2D">
      <w:pPr>
        <w:numPr>
          <w:ilvl w:val="0"/>
          <w:numId w:val="25"/>
        </w:numPr>
        <w:spacing w:after="0" w:line="240" w:lineRule="auto"/>
        <w:ind w:left="714" w:hanging="357"/>
        <w:rPr>
          <w:rFonts w:ascii="Arial" w:hAnsi="Arial" w:cs="Arial"/>
        </w:rPr>
      </w:pPr>
      <w:r w:rsidRPr="00783C2C">
        <w:rPr>
          <w:rFonts w:ascii="Arial" w:hAnsi="Arial" w:cs="Arial"/>
          <w:b/>
          <w:bCs/>
        </w:rPr>
        <w:t>Your local Citizens Advice Bureau (CAB)</w:t>
      </w:r>
      <w:r w:rsidRPr="00783C2C">
        <w:rPr>
          <w:rFonts w:ascii="Arial" w:hAnsi="Arial" w:cs="Arial"/>
        </w:rPr>
        <w:t xml:space="preserve"> can provide free and impartial advice. You can find your local CAB office in the phone book or online</w:t>
      </w:r>
      <w:r w:rsidR="00D126C1" w:rsidRPr="00783C2C">
        <w:rPr>
          <w:rFonts w:ascii="Arial" w:hAnsi="Arial" w:cs="Arial"/>
        </w:rPr>
        <w:t xml:space="preserve"> at </w:t>
      </w:r>
      <w:hyperlink r:id="rId30" w:history="1">
        <w:r w:rsidR="00D126C1" w:rsidRPr="00783C2C">
          <w:rPr>
            <w:rStyle w:val="Hyperlink"/>
            <w:rFonts w:ascii="Arial" w:hAnsi="Arial" w:cs="Arial"/>
          </w:rPr>
          <w:t>www.citizensadvice.org.uk/</w:t>
        </w:r>
      </w:hyperlink>
      <w:r w:rsidR="00D126C1" w:rsidRPr="00783C2C">
        <w:rPr>
          <w:rFonts w:ascii="Arial" w:hAnsi="Arial" w:cs="Arial"/>
        </w:rPr>
        <w:t xml:space="preserve"> </w:t>
      </w:r>
    </w:p>
    <w:p w:rsidR="00490BF0" w:rsidRDefault="00A33309" w:rsidP="00B22FE2">
      <w:pPr>
        <w:spacing w:after="0" w:line="240" w:lineRule="auto"/>
        <w:rPr>
          <w:rFonts w:ascii="Arial" w:hAnsi="Arial" w:cs="Arial"/>
        </w:rPr>
      </w:pPr>
      <w:r w:rsidRPr="00783C2C">
        <w:rPr>
          <w:rFonts w:ascii="Arial" w:hAnsi="Arial" w:cs="Arial"/>
        </w:rPr>
        <w:t xml:space="preserve">  </w:t>
      </w:r>
    </w:p>
    <w:p w:rsidR="00490BF0" w:rsidRDefault="0095580D" w:rsidP="00B22FE2">
      <w:pPr>
        <w:spacing w:after="0" w:line="240" w:lineRule="auto"/>
        <w:rPr>
          <w:rFonts w:ascii="Arial" w:hAnsi="Arial" w:cs="Arial"/>
        </w:rPr>
      </w:pPr>
      <w:r>
        <w:rPr>
          <w:rFonts w:ascii="Arial" w:hAnsi="Arial" w:cs="Arial"/>
        </w:rPr>
        <w:br w:type="page"/>
      </w:r>
    </w:p>
    <w:p w:rsidR="00490BF0" w:rsidRPr="00783C2C" w:rsidRDefault="00490BF0" w:rsidP="00490BF0">
      <w:pPr>
        <w:pStyle w:val="Heading1"/>
        <w:numPr>
          <w:ilvl w:val="0"/>
          <w:numId w:val="13"/>
        </w:numPr>
        <w:spacing w:before="0" w:line="240" w:lineRule="auto"/>
        <w:rPr>
          <w:rFonts w:ascii="Arial" w:hAnsi="Arial" w:cs="Arial"/>
        </w:rPr>
      </w:pPr>
      <w:bookmarkStart w:id="278" w:name="_Toc246491446"/>
      <w:r w:rsidRPr="00783C2C">
        <w:rPr>
          <w:rFonts w:ascii="Arial" w:hAnsi="Arial" w:cs="Arial"/>
        </w:rPr>
        <w:t xml:space="preserve">CODE OF PRACTICE </w:t>
      </w:r>
      <w:r>
        <w:rPr>
          <w:rFonts w:ascii="Arial" w:hAnsi="Arial" w:cs="Arial"/>
        </w:rPr>
        <w:t>2</w:t>
      </w:r>
      <w:r w:rsidRPr="00783C2C">
        <w:rPr>
          <w:rFonts w:ascii="Arial" w:hAnsi="Arial" w:cs="Arial"/>
        </w:rPr>
        <w:t xml:space="preserve"> – PROCEDURES FOR COMPLAINTS MADE BY STAFF MEMBERS</w:t>
      </w:r>
      <w:r>
        <w:rPr>
          <w:rFonts w:ascii="Arial" w:hAnsi="Arial" w:cs="Arial"/>
        </w:rPr>
        <w:t xml:space="preserve"> AGAINST STUDENTS </w:t>
      </w:r>
      <w:r w:rsidRPr="00783C2C">
        <w:rPr>
          <w:rFonts w:ascii="Arial" w:hAnsi="Arial" w:cs="Arial"/>
        </w:rPr>
        <w:t xml:space="preserve">UNDER THIS </w:t>
      </w:r>
      <w:r w:rsidR="0095580D">
        <w:rPr>
          <w:rFonts w:ascii="Arial" w:hAnsi="Arial" w:cs="Arial"/>
        </w:rPr>
        <w:t>POLICY</w:t>
      </w:r>
      <w:bookmarkEnd w:id="278"/>
    </w:p>
    <w:p w:rsidR="00490BF0" w:rsidRDefault="00490BF0" w:rsidP="00B22FE2">
      <w:pPr>
        <w:spacing w:after="0" w:line="240" w:lineRule="auto"/>
        <w:rPr>
          <w:rFonts w:ascii="Arial" w:hAnsi="Arial" w:cs="Arial"/>
        </w:rPr>
      </w:pPr>
    </w:p>
    <w:p w:rsidR="00490BF0" w:rsidRDefault="00490BF0" w:rsidP="00490BF0">
      <w:pPr>
        <w:spacing w:after="0" w:line="240" w:lineRule="auto"/>
        <w:rPr>
          <w:rFonts w:ascii="Arial" w:hAnsi="Arial" w:cs="Arial"/>
        </w:rPr>
      </w:pPr>
      <w:r>
        <w:rPr>
          <w:rFonts w:ascii="Arial" w:hAnsi="Arial" w:cs="Arial"/>
        </w:rPr>
        <w:t xml:space="preserve">If a member of staff feels that they are being subjected to harassment, bullying or victimisation in any form by a student, under the terms of this </w:t>
      </w:r>
      <w:r w:rsidR="0095580D">
        <w:rPr>
          <w:rFonts w:ascii="Arial" w:hAnsi="Arial" w:cs="Arial"/>
        </w:rPr>
        <w:t>Policy</w:t>
      </w:r>
      <w:r>
        <w:rPr>
          <w:rFonts w:ascii="Arial" w:hAnsi="Arial" w:cs="Arial"/>
        </w:rPr>
        <w:t xml:space="preserve"> there are a number of possible options for action:</w:t>
      </w:r>
    </w:p>
    <w:p w:rsidR="00490BF0" w:rsidRDefault="00490BF0" w:rsidP="00490BF0">
      <w:pPr>
        <w:spacing w:after="0" w:line="240" w:lineRule="auto"/>
        <w:rPr>
          <w:rFonts w:ascii="Arial" w:hAnsi="Arial" w:cs="Arial"/>
        </w:rPr>
      </w:pPr>
    </w:p>
    <w:p w:rsidR="00490BF0" w:rsidRPr="00490BF0" w:rsidRDefault="00490BF0" w:rsidP="00490BF0">
      <w:pPr>
        <w:numPr>
          <w:ilvl w:val="0"/>
          <w:numId w:val="41"/>
        </w:numPr>
        <w:spacing w:after="0" w:line="240" w:lineRule="auto"/>
        <w:rPr>
          <w:rFonts w:ascii="Arial" w:hAnsi="Arial" w:cs="Arial"/>
        </w:rPr>
      </w:pPr>
      <w:r w:rsidRPr="00490BF0">
        <w:rPr>
          <w:rFonts w:ascii="Arial" w:hAnsi="Arial" w:cs="Arial"/>
        </w:rPr>
        <w:t xml:space="preserve">Taking personal action – you may feel able to take informal personal action as described in </w:t>
      </w:r>
      <w:r w:rsidR="00FE0998">
        <w:rPr>
          <w:rFonts w:ascii="Arial" w:hAnsi="Arial" w:cs="Arial"/>
        </w:rPr>
        <w:t>Section 7</w:t>
      </w:r>
      <w:r w:rsidRPr="00490BF0">
        <w:rPr>
          <w:rFonts w:ascii="Arial" w:hAnsi="Arial" w:cs="Arial"/>
        </w:rPr>
        <w:t xml:space="preserve">a </w:t>
      </w:r>
    </w:p>
    <w:p w:rsidR="00490BF0" w:rsidRPr="00490BF0" w:rsidRDefault="00490BF0" w:rsidP="00490BF0">
      <w:pPr>
        <w:numPr>
          <w:ilvl w:val="0"/>
          <w:numId w:val="41"/>
        </w:numPr>
        <w:spacing w:after="0" w:line="240" w:lineRule="auto"/>
        <w:rPr>
          <w:rFonts w:ascii="Arial" w:hAnsi="Arial" w:cs="Arial"/>
        </w:rPr>
      </w:pPr>
      <w:r w:rsidRPr="00490BF0">
        <w:rPr>
          <w:rFonts w:ascii="Arial" w:hAnsi="Arial" w:cs="Arial"/>
        </w:rPr>
        <w:t xml:space="preserve">Action by the </w:t>
      </w:r>
      <w:r w:rsidR="00C26D14">
        <w:rPr>
          <w:rFonts w:ascii="Arial" w:hAnsi="Arial" w:cs="Arial"/>
        </w:rPr>
        <w:t>f</w:t>
      </w:r>
      <w:r w:rsidRPr="00490BF0">
        <w:rPr>
          <w:rFonts w:ascii="Arial" w:hAnsi="Arial" w:cs="Arial"/>
        </w:rPr>
        <w:t>aculty/</w:t>
      </w:r>
      <w:r w:rsidR="00C26D14">
        <w:rPr>
          <w:rFonts w:ascii="Arial" w:hAnsi="Arial" w:cs="Arial"/>
        </w:rPr>
        <w:t>s</w:t>
      </w:r>
      <w:r w:rsidRPr="00490BF0">
        <w:rPr>
          <w:rFonts w:ascii="Arial" w:hAnsi="Arial" w:cs="Arial"/>
        </w:rPr>
        <w:t>chool/</w:t>
      </w:r>
      <w:r w:rsidR="00C26D14">
        <w:rPr>
          <w:rFonts w:ascii="Arial" w:hAnsi="Arial" w:cs="Arial"/>
        </w:rPr>
        <w:t>s</w:t>
      </w:r>
      <w:r w:rsidRPr="00490BF0">
        <w:rPr>
          <w:rFonts w:ascii="Arial" w:hAnsi="Arial" w:cs="Arial"/>
        </w:rPr>
        <w:t>ervice  - you could dis</w:t>
      </w:r>
      <w:r w:rsidR="00C26D14">
        <w:rPr>
          <w:rFonts w:ascii="Arial" w:hAnsi="Arial" w:cs="Arial"/>
        </w:rPr>
        <w:t>cuss this with your manager or head of school/s</w:t>
      </w:r>
      <w:r w:rsidRPr="00490BF0">
        <w:rPr>
          <w:rFonts w:ascii="Arial" w:hAnsi="Arial" w:cs="Arial"/>
        </w:rPr>
        <w:t>ervice to gain their support in raising the issue directly with the student</w:t>
      </w:r>
    </w:p>
    <w:p w:rsidR="00490BF0" w:rsidRPr="00490BF0" w:rsidRDefault="00490BF0" w:rsidP="00411C87">
      <w:pPr>
        <w:numPr>
          <w:ilvl w:val="0"/>
          <w:numId w:val="41"/>
        </w:numPr>
        <w:spacing w:after="0" w:line="240" w:lineRule="auto"/>
        <w:rPr>
          <w:rFonts w:ascii="Arial" w:hAnsi="Arial" w:cs="Arial"/>
        </w:rPr>
      </w:pPr>
      <w:r w:rsidRPr="00490BF0">
        <w:rPr>
          <w:rFonts w:ascii="Arial" w:hAnsi="Arial" w:cs="Arial"/>
        </w:rPr>
        <w:t xml:space="preserve">Formal action – in serious, or persistent cases it may be necessary to raise the complaint through the University’s Student </w:t>
      </w:r>
      <w:del w:id="279" w:author="Ian Turnpenny" w:date="2017-02-21T10:26:00Z">
        <w:r w:rsidRPr="00490BF0" w:rsidDel="00A514DC">
          <w:rPr>
            <w:rFonts w:ascii="Arial" w:hAnsi="Arial" w:cs="Arial"/>
          </w:rPr>
          <w:delText xml:space="preserve">Disciplinary </w:delText>
        </w:r>
      </w:del>
      <w:ins w:id="280" w:author="Ian Turnpenny" w:date="2017-02-21T10:26:00Z">
        <w:r w:rsidR="00A514DC">
          <w:rPr>
            <w:rFonts w:ascii="Arial" w:hAnsi="Arial" w:cs="Arial"/>
          </w:rPr>
          <w:t>Complaints</w:t>
        </w:r>
        <w:r w:rsidR="00A514DC" w:rsidRPr="00490BF0">
          <w:rPr>
            <w:rFonts w:ascii="Arial" w:hAnsi="Arial" w:cs="Arial"/>
          </w:rPr>
          <w:t xml:space="preserve"> </w:t>
        </w:r>
      </w:ins>
      <w:r w:rsidRPr="00490BF0">
        <w:rPr>
          <w:rFonts w:ascii="Arial" w:hAnsi="Arial" w:cs="Arial"/>
        </w:rPr>
        <w:t>Procedure</w:t>
      </w:r>
      <w:ins w:id="281" w:author="Ian Turnpenny" w:date="2017-02-21T10:26:00Z">
        <w:r w:rsidR="00A514DC">
          <w:rPr>
            <w:rFonts w:ascii="Arial" w:hAnsi="Arial" w:cs="Arial"/>
          </w:rPr>
          <w:t>.</w:t>
        </w:r>
      </w:ins>
      <w:r w:rsidRPr="00490BF0">
        <w:rPr>
          <w:rFonts w:ascii="Arial" w:hAnsi="Arial" w:cs="Arial"/>
        </w:rPr>
        <w:t xml:space="preserve"> </w:t>
      </w:r>
      <w:r w:rsidR="00946661" w:rsidRPr="00F63772">
        <w:rPr>
          <w:rFonts w:ascii="Arial" w:hAnsi="Arial" w:cs="Arial"/>
        </w:rPr>
        <w:t xml:space="preserve">Details of the </w:t>
      </w:r>
      <w:del w:id="282" w:author="Ian Turnpenny" w:date="2017-02-21T10:26:00Z">
        <w:r w:rsidR="00946661" w:rsidRPr="00F63772" w:rsidDel="00A514DC">
          <w:rPr>
            <w:rFonts w:ascii="Arial" w:hAnsi="Arial" w:cs="Arial"/>
          </w:rPr>
          <w:delText xml:space="preserve">Disciplinary </w:delText>
        </w:r>
      </w:del>
      <w:ins w:id="283" w:author="Ian Turnpenny" w:date="2017-02-21T10:26:00Z">
        <w:r w:rsidR="00A514DC">
          <w:rPr>
            <w:rFonts w:ascii="Arial" w:hAnsi="Arial" w:cs="Arial"/>
          </w:rPr>
          <w:t>Complaints</w:t>
        </w:r>
        <w:r w:rsidR="00A514DC" w:rsidRPr="00F63772">
          <w:rPr>
            <w:rFonts w:ascii="Arial" w:hAnsi="Arial" w:cs="Arial"/>
          </w:rPr>
          <w:t xml:space="preserve"> </w:t>
        </w:r>
      </w:ins>
      <w:r w:rsidR="00946661" w:rsidRPr="00F63772">
        <w:rPr>
          <w:rFonts w:ascii="Arial" w:hAnsi="Arial" w:cs="Arial"/>
        </w:rPr>
        <w:t xml:space="preserve">Procedure are available on the web at: </w:t>
      </w:r>
      <w:ins w:id="284" w:author="Ian Turnpenny" w:date="2017-02-21T10:27:00Z">
        <w:r w:rsidR="00411C87" w:rsidRPr="00411C87">
          <w:rPr>
            <w:rFonts w:ascii="Arial" w:hAnsi="Arial" w:cs="Arial"/>
          </w:rPr>
          <w:t>http://www.leeds.ac.uk/secretariat/student_complaints.html</w:t>
        </w:r>
      </w:ins>
      <w:del w:id="285" w:author="Ian Turnpenny" w:date="2017-02-21T10:27:00Z">
        <w:r w:rsidR="00A514DC" w:rsidDel="00411C87">
          <w:fldChar w:fldCharType="begin"/>
        </w:r>
        <w:r w:rsidR="00A514DC" w:rsidDel="00411C87">
          <w:delInstrText xml:space="preserve"> HYPERLINK "http://www.leeds.ac.uk/secretariat/student_cases.html" </w:delInstrText>
        </w:r>
        <w:r w:rsidR="00A514DC" w:rsidDel="00411C87">
          <w:fldChar w:fldCharType="separate"/>
        </w:r>
        <w:r w:rsidR="00946661" w:rsidRPr="00946661" w:rsidDel="00411C87">
          <w:rPr>
            <w:rStyle w:val="Hyperlink"/>
            <w:rFonts w:ascii="Arial" w:hAnsi="Arial" w:cs="Arial"/>
          </w:rPr>
          <w:delText>http://www.leeds.ac.uk/secretariat/student_cases</w:delText>
        </w:r>
        <w:r w:rsidR="00946661" w:rsidRPr="00946661" w:rsidDel="00411C87">
          <w:rPr>
            <w:rStyle w:val="Hyperlink"/>
            <w:rFonts w:ascii="Arial" w:hAnsi="Arial" w:cs="Arial"/>
          </w:rPr>
          <w:delText>.</w:delText>
        </w:r>
        <w:r w:rsidR="00946661" w:rsidRPr="00946661" w:rsidDel="00411C87">
          <w:rPr>
            <w:rStyle w:val="Hyperlink"/>
            <w:rFonts w:ascii="Arial" w:hAnsi="Arial" w:cs="Arial"/>
          </w:rPr>
          <w:delText>html</w:delText>
        </w:r>
        <w:r w:rsidR="00A514DC" w:rsidDel="00411C87">
          <w:rPr>
            <w:rStyle w:val="Hyperlink"/>
            <w:rFonts w:ascii="Arial" w:hAnsi="Arial" w:cs="Arial"/>
          </w:rPr>
          <w:fldChar w:fldCharType="end"/>
        </w:r>
      </w:del>
      <w:r w:rsidR="00946661">
        <w:t xml:space="preserve"> </w:t>
      </w:r>
      <w:r w:rsidR="00946661" w:rsidRPr="00F63772">
        <w:rPr>
          <w:rFonts w:ascii="Arial" w:hAnsi="Arial" w:cs="Arial"/>
        </w:rPr>
        <w:t xml:space="preserve"> or email: </w:t>
      </w:r>
      <w:hyperlink r:id="rId31" w:history="1">
        <w:r w:rsidR="00946661" w:rsidRPr="0006374F">
          <w:rPr>
            <w:rStyle w:val="Hyperlink"/>
            <w:rFonts w:ascii="Arial" w:hAnsi="Arial" w:cs="Arial"/>
          </w:rPr>
          <w:t>studentcases@leeds.ac.uk</w:t>
        </w:r>
      </w:hyperlink>
    </w:p>
    <w:p w:rsidR="00490BF0" w:rsidRDefault="00490BF0" w:rsidP="00490BF0">
      <w:pPr>
        <w:spacing w:after="0" w:line="240" w:lineRule="auto"/>
        <w:rPr>
          <w:rFonts w:ascii="Arial" w:hAnsi="Arial" w:cs="Arial"/>
        </w:rPr>
      </w:pPr>
    </w:p>
    <w:p w:rsidR="00152281" w:rsidRPr="00783C2C" w:rsidRDefault="00490BF0" w:rsidP="00B22FE2">
      <w:pPr>
        <w:spacing w:after="0" w:line="240" w:lineRule="auto"/>
        <w:rPr>
          <w:rFonts w:ascii="Arial" w:hAnsi="Arial" w:cs="Arial"/>
        </w:rPr>
      </w:pPr>
      <w:r>
        <w:rPr>
          <w:rFonts w:ascii="Arial" w:hAnsi="Arial" w:cs="Arial"/>
        </w:rPr>
        <w:t xml:space="preserve">The sources of advice and support for staff set out in </w:t>
      </w:r>
      <w:r w:rsidR="00FE0998">
        <w:rPr>
          <w:rFonts w:ascii="Arial" w:hAnsi="Arial" w:cs="Arial"/>
        </w:rPr>
        <w:t>Section</w:t>
      </w:r>
      <w:r>
        <w:rPr>
          <w:rFonts w:ascii="Arial" w:hAnsi="Arial" w:cs="Arial"/>
        </w:rPr>
        <w:t xml:space="preserve"> 7e are available to support staff in these situations.</w:t>
      </w:r>
      <w:r w:rsidR="002A6BF6" w:rsidRPr="00783C2C">
        <w:rPr>
          <w:rFonts w:ascii="Arial" w:hAnsi="Arial" w:cs="Arial"/>
        </w:rPr>
        <w:br w:type="page"/>
      </w:r>
    </w:p>
    <w:p w:rsidR="005617FE" w:rsidRPr="00783C2C" w:rsidRDefault="005617FE" w:rsidP="00B22FE2">
      <w:pPr>
        <w:pStyle w:val="Heading1"/>
        <w:numPr>
          <w:ilvl w:val="0"/>
          <w:numId w:val="13"/>
        </w:numPr>
        <w:spacing w:before="0" w:line="240" w:lineRule="auto"/>
        <w:rPr>
          <w:rFonts w:ascii="Arial" w:hAnsi="Arial" w:cs="Arial"/>
        </w:rPr>
      </w:pPr>
      <w:bookmarkStart w:id="286" w:name="_Toc246491447"/>
      <w:r w:rsidRPr="00783C2C">
        <w:rPr>
          <w:rFonts w:ascii="Arial" w:hAnsi="Arial" w:cs="Arial"/>
        </w:rPr>
        <w:t xml:space="preserve">CODE OF PRACTICE </w:t>
      </w:r>
      <w:r w:rsidR="00490BF0">
        <w:rPr>
          <w:rFonts w:ascii="Arial" w:hAnsi="Arial" w:cs="Arial"/>
        </w:rPr>
        <w:t>3</w:t>
      </w:r>
      <w:r w:rsidRPr="00783C2C">
        <w:rPr>
          <w:rFonts w:ascii="Arial" w:hAnsi="Arial" w:cs="Arial"/>
        </w:rPr>
        <w:t xml:space="preserve"> – PROCEDURES FOR COMPLAINTS MADE BY STUDENTS UNDER THIS </w:t>
      </w:r>
      <w:r w:rsidR="0095580D">
        <w:rPr>
          <w:rFonts w:ascii="Arial" w:hAnsi="Arial" w:cs="Arial"/>
        </w:rPr>
        <w:t>POLICY</w:t>
      </w:r>
      <w:bookmarkEnd w:id="286"/>
    </w:p>
    <w:p w:rsidR="00152281" w:rsidRPr="00783C2C" w:rsidRDefault="00152281" w:rsidP="00B22FE2">
      <w:pPr>
        <w:spacing w:after="0" w:line="240" w:lineRule="auto"/>
        <w:rPr>
          <w:rFonts w:ascii="Arial" w:hAnsi="Arial" w:cs="Arial"/>
          <w:highlight w:val="yellow"/>
        </w:rPr>
      </w:pPr>
    </w:p>
    <w:p w:rsidR="00FD602C" w:rsidRDefault="00E37C0D" w:rsidP="00B5090A">
      <w:pPr>
        <w:spacing w:after="0" w:line="240" w:lineRule="auto"/>
        <w:rPr>
          <w:rFonts w:ascii="Arial" w:hAnsi="Arial" w:cs="Arial"/>
        </w:rPr>
      </w:pPr>
      <w:r w:rsidRPr="00783C2C">
        <w:rPr>
          <w:rFonts w:ascii="Arial" w:hAnsi="Arial" w:cs="Arial"/>
        </w:rPr>
        <w:t xml:space="preserve">If a student feels that they are being subjected to harassment, bullying or victimisation in any form, the following options are available for taking action.  </w:t>
      </w:r>
    </w:p>
    <w:p w:rsidR="00B5090A" w:rsidRPr="00783C2C" w:rsidRDefault="00B5090A" w:rsidP="00B5090A">
      <w:pPr>
        <w:spacing w:after="0" w:line="240" w:lineRule="auto"/>
        <w:rPr>
          <w:rFonts w:ascii="Arial" w:hAnsi="Arial" w:cs="Arial"/>
        </w:rPr>
      </w:pPr>
    </w:p>
    <w:p w:rsidR="00E37C0D" w:rsidRPr="00783C2C" w:rsidRDefault="00E37C0D" w:rsidP="00B22FE2">
      <w:pPr>
        <w:pStyle w:val="Heading2"/>
        <w:spacing w:before="0" w:line="240" w:lineRule="auto"/>
        <w:rPr>
          <w:rFonts w:ascii="Arial" w:hAnsi="Arial" w:cs="Arial"/>
        </w:rPr>
      </w:pPr>
      <w:bookmarkStart w:id="287" w:name="_Toc246491448"/>
      <w:r w:rsidRPr="00783C2C">
        <w:rPr>
          <w:rFonts w:ascii="Arial" w:hAnsi="Arial" w:cs="Arial"/>
        </w:rPr>
        <w:t xml:space="preserve">a)  Procedure </w:t>
      </w:r>
      <w:proofErr w:type="gramStart"/>
      <w:r w:rsidRPr="00783C2C">
        <w:rPr>
          <w:rFonts w:ascii="Arial" w:hAnsi="Arial" w:cs="Arial"/>
        </w:rPr>
        <w:t>1 :</w:t>
      </w:r>
      <w:proofErr w:type="gramEnd"/>
      <w:r w:rsidRPr="00783C2C">
        <w:rPr>
          <w:rFonts w:ascii="Arial" w:hAnsi="Arial" w:cs="Arial"/>
        </w:rPr>
        <w:t xml:space="preserve"> Taking personal action</w:t>
      </w:r>
      <w:bookmarkEnd w:id="287"/>
    </w:p>
    <w:p w:rsidR="00E37C0D" w:rsidRPr="00783C2C" w:rsidRDefault="00E37C0D" w:rsidP="00B22FE2">
      <w:pPr>
        <w:spacing w:after="0" w:line="240" w:lineRule="auto"/>
        <w:rPr>
          <w:rFonts w:ascii="Arial" w:hAnsi="Arial" w:cs="Arial"/>
        </w:rPr>
      </w:pPr>
    </w:p>
    <w:p w:rsidR="00E37C0D" w:rsidRPr="00783C2C" w:rsidRDefault="00E37C0D" w:rsidP="00B22FE2">
      <w:pPr>
        <w:spacing w:after="0" w:line="240" w:lineRule="auto"/>
        <w:rPr>
          <w:rFonts w:ascii="Arial" w:hAnsi="Arial" w:cs="Arial"/>
        </w:rPr>
      </w:pPr>
      <w:r w:rsidRPr="00783C2C">
        <w:rPr>
          <w:rFonts w:ascii="Arial" w:hAnsi="Arial" w:cs="Arial"/>
        </w:rPr>
        <w:t xml:space="preserve">If you feel that you have been, or are being, subjected to harassment, bullying or victimisation, you should not feel that it is your fault or that you have to tolerate it without question.  The behaviour in question could be coming from </w:t>
      </w:r>
      <w:r w:rsidR="00DA7260" w:rsidRPr="00783C2C">
        <w:rPr>
          <w:rFonts w:ascii="Arial" w:hAnsi="Arial" w:cs="Arial"/>
        </w:rPr>
        <w:t xml:space="preserve">another student, </w:t>
      </w:r>
      <w:r w:rsidRPr="00783C2C">
        <w:rPr>
          <w:rFonts w:ascii="Arial" w:hAnsi="Arial" w:cs="Arial"/>
        </w:rPr>
        <w:t>a mem</w:t>
      </w:r>
      <w:r w:rsidR="00DA7260" w:rsidRPr="00783C2C">
        <w:rPr>
          <w:rFonts w:ascii="Arial" w:hAnsi="Arial" w:cs="Arial"/>
        </w:rPr>
        <w:t xml:space="preserve">ber of staff at the University </w:t>
      </w:r>
      <w:r w:rsidRPr="00783C2C">
        <w:rPr>
          <w:rFonts w:ascii="Arial" w:hAnsi="Arial" w:cs="Arial"/>
        </w:rPr>
        <w:t xml:space="preserve">or someone else associated with the University. </w:t>
      </w:r>
    </w:p>
    <w:p w:rsidR="00E37C0D" w:rsidRPr="00783C2C" w:rsidRDefault="00E37C0D" w:rsidP="00B22FE2">
      <w:pPr>
        <w:spacing w:after="0" w:line="240" w:lineRule="auto"/>
        <w:rPr>
          <w:rFonts w:ascii="Arial" w:hAnsi="Arial" w:cs="Arial"/>
        </w:rPr>
      </w:pPr>
    </w:p>
    <w:p w:rsidR="00DA7260" w:rsidRPr="00783C2C" w:rsidRDefault="00E37C0D" w:rsidP="00B22FE2">
      <w:pPr>
        <w:spacing w:after="0" w:line="240" w:lineRule="auto"/>
        <w:rPr>
          <w:rFonts w:ascii="Arial" w:hAnsi="Arial" w:cs="Arial"/>
          <w:lang w:eastAsia="en-GB"/>
        </w:rPr>
      </w:pPr>
      <w:r w:rsidRPr="00783C2C">
        <w:rPr>
          <w:rFonts w:ascii="Arial" w:hAnsi="Arial" w:cs="Arial"/>
        </w:rPr>
        <w:t xml:space="preserve">Generally, complaints are most easily resolved if they are raised at the time the problem first occurs and with </w:t>
      </w:r>
      <w:r w:rsidR="00DA7260" w:rsidRPr="00783C2C">
        <w:rPr>
          <w:rFonts w:ascii="Arial" w:hAnsi="Arial" w:cs="Arial"/>
        </w:rPr>
        <w:t xml:space="preserve">the person/s directly involved.  </w:t>
      </w:r>
      <w:r w:rsidR="00DB1CF8" w:rsidRPr="00783C2C">
        <w:rPr>
          <w:rFonts w:ascii="Arial" w:hAnsi="Arial" w:cs="Arial"/>
          <w:lang w:eastAsia="en-GB"/>
        </w:rPr>
        <w:t>If</w:t>
      </w:r>
      <w:r w:rsidRPr="00783C2C">
        <w:rPr>
          <w:rFonts w:ascii="Arial" w:hAnsi="Arial" w:cs="Arial"/>
          <w:lang w:eastAsia="en-GB"/>
        </w:rPr>
        <w:t xml:space="preserve"> </w:t>
      </w:r>
      <w:r w:rsidR="00DA7260" w:rsidRPr="00783C2C">
        <w:rPr>
          <w:rFonts w:ascii="Arial" w:hAnsi="Arial" w:cs="Arial"/>
        </w:rPr>
        <w:t>you feel that you have been, or are being, subjected to harassment, bullying or victimisation</w:t>
      </w:r>
      <w:r w:rsidRPr="00783C2C">
        <w:rPr>
          <w:rFonts w:ascii="Arial" w:hAnsi="Arial" w:cs="Arial"/>
          <w:lang w:eastAsia="en-GB"/>
        </w:rPr>
        <w:t xml:space="preserve">, you may feel able to take action on your own to make the other person aware of the effect of their behaviour on you (we refer to this as “taking personal action”).  </w:t>
      </w:r>
    </w:p>
    <w:p w:rsidR="00DA7260" w:rsidRPr="00783C2C" w:rsidRDefault="00DA7260" w:rsidP="00B22FE2">
      <w:pPr>
        <w:spacing w:after="0" w:line="240" w:lineRule="auto"/>
        <w:rPr>
          <w:rFonts w:ascii="Arial" w:hAnsi="Arial" w:cs="Arial"/>
          <w:lang w:eastAsia="en-GB"/>
        </w:rPr>
      </w:pPr>
    </w:p>
    <w:p w:rsidR="00E37C0D" w:rsidRPr="00783C2C" w:rsidRDefault="00E37C0D" w:rsidP="00B22FE2">
      <w:pPr>
        <w:spacing w:after="0" w:line="240" w:lineRule="auto"/>
        <w:rPr>
          <w:rFonts w:ascii="Arial" w:hAnsi="Arial" w:cs="Arial"/>
        </w:rPr>
      </w:pPr>
      <w:r w:rsidRPr="00783C2C">
        <w:rPr>
          <w:rFonts w:ascii="Arial" w:hAnsi="Arial" w:cs="Arial"/>
          <w:lang w:eastAsia="en-GB"/>
        </w:rPr>
        <w:t xml:space="preserve">In many situations, this can be the most effective way to raise concerns; however, you should not feel pressured to raise concerns in this way and should also be aware of the other options open to you – namely, making a complaint to the relevant </w:t>
      </w:r>
      <w:r w:rsidR="00C26D14">
        <w:rPr>
          <w:rFonts w:ascii="Arial" w:hAnsi="Arial" w:cs="Arial"/>
          <w:lang w:eastAsia="en-GB"/>
        </w:rPr>
        <w:t>s</w:t>
      </w:r>
      <w:r w:rsidRPr="00783C2C">
        <w:rPr>
          <w:rFonts w:ascii="Arial" w:hAnsi="Arial" w:cs="Arial"/>
          <w:lang w:eastAsia="en-GB"/>
        </w:rPr>
        <w:t xml:space="preserve">chool or </w:t>
      </w:r>
      <w:r w:rsidR="00C26D14">
        <w:rPr>
          <w:rFonts w:ascii="Arial" w:hAnsi="Arial" w:cs="Arial"/>
          <w:lang w:eastAsia="en-GB"/>
        </w:rPr>
        <w:t>s</w:t>
      </w:r>
      <w:r w:rsidRPr="00783C2C">
        <w:rPr>
          <w:rFonts w:ascii="Arial" w:hAnsi="Arial" w:cs="Arial"/>
          <w:lang w:eastAsia="en-GB"/>
        </w:rPr>
        <w:t xml:space="preserve">ervice (see section </w:t>
      </w:r>
      <w:r w:rsidR="00B51359">
        <w:rPr>
          <w:rFonts w:ascii="Arial" w:hAnsi="Arial" w:cs="Arial"/>
          <w:lang w:eastAsia="en-GB"/>
        </w:rPr>
        <w:t>9b</w:t>
      </w:r>
      <w:r w:rsidRPr="00783C2C">
        <w:rPr>
          <w:rFonts w:ascii="Arial" w:hAnsi="Arial" w:cs="Arial"/>
          <w:lang w:eastAsia="en-GB"/>
        </w:rPr>
        <w:t xml:space="preserve">) or making a complaint </w:t>
      </w:r>
      <w:r w:rsidR="00CE3467" w:rsidRPr="00783C2C">
        <w:rPr>
          <w:rFonts w:ascii="Arial" w:hAnsi="Arial" w:cs="Arial"/>
          <w:lang w:eastAsia="en-GB"/>
        </w:rPr>
        <w:t>about the behaviour of another student</w:t>
      </w:r>
      <w:r w:rsidRPr="00783C2C">
        <w:rPr>
          <w:rFonts w:ascii="Arial" w:hAnsi="Arial" w:cs="Arial"/>
          <w:lang w:eastAsia="en-GB"/>
        </w:rPr>
        <w:t xml:space="preserve"> (see section </w:t>
      </w:r>
      <w:r w:rsidR="00B51359">
        <w:rPr>
          <w:rFonts w:ascii="Arial" w:hAnsi="Arial" w:cs="Arial"/>
          <w:lang w:eastAsia="en-GB"/>
        </w:rPr>
        <w:t>9c</w:t>
      </w:r>
      <w:r w:rsidRPr="00783C2C">
        <w:rPr>
          <w:rFonts w:ascii="Arial" w:hAnsi="Arial" w:cs="Arial"/>
          <w:lang w:eastAsia="en-GB"/>
        </w:rPr>
        <w:t xml:space="preserve">). </w:t>
      </w:r>
    </w:p>
    <w:p w:rsidR="00E37C0D" w:rsidRPr="00783C2C" w:rsidRDefault="00E37C0D" w:rsidP="00B22FE2">
      <w:pPr>
        <w:autoSpaceDE w:val="0"/>
        <w:autoSpaceDN w:val="0"/>
        <w:adjustRightInd w:val="0"/>
        <w:spacing w:after="0" w:line="240" w:lineRule="auto"/>
        <w:rPr>
          <w:rFonts w:ascii="Arial" w:hAnsi="Arial" w:cs="Arial"/>
          <w:lang w:eastAsia="en-GB"/>
        </w:rPr>
      </w:pPr>
    </w:p>
    <w:p w:rsidR="00E37C0D" w:rsidRPr="00783C2C" w:rsidRDefault="00E37C0D" w:rsidP="00B22FE2">
      <w:pPr>
        <w:autoSpaceDE w:val="0"/>
        <w:autoSpaceDN w:val="0"/>
        <w:adjustRightInd w:val="0"/>
        <w:spacing w:after="0" w:line="240" w:lineRule="auto"/>
        <w:rPr>
          <w:rFonts w:ascii="Arial" w:hAnsi="Arial" w:cs="Arial"/>
          <w:lang w:eastAsia="en-GB"/>
        </w:rPr>
      </w:pPr>
      <w:r w:rsidRPr="00783C2C">
        <w:rPr>
          <w:rFonts w:ascii="Arial" w:hAnsi="Arial" w:cs="Arial"/>
          <w:lang w:eastAsia="en-GB"/>
        </w:rPr>
        <w:t>There are a variety of ways in which you might take personal action, some of which enable concerns to be raised without making reference either to the individual(s) concerned or to the specific nature of the complaint.  Here are some examples of types of personal action which might be worth considering:</w:t>
      </w:r>
    </w:p>
    <w:p w:rsidR="00DA7260" w:rsidRPr="00783C2C" w:rsidRDefault="00DA7260" w:rsidP="00564BDC">
      <w:pPr>
        <w:numPr>
          <w:ilvl w:val="0"/>
          <w:numId w:val="38"/>
        </w:numPr>
        <w:spacing w:after="0" w:line="240" w:lineRule="auto"/>
        <w:rPr>
          <w:rFonts w:ascii="Arial" w:hAnsi="Arial" w:cs="Arial"/>
          <w:lang w:eastAsia="en-GB"/>
        </w:rPr>
      </w:pPr>
      <w:r w:rsidRPr="00783C2C">
        <w:rPr>
          <w:rFonts w:ascii="Arial" w:hAnsi="Arial" w:cs="Arial"/>
          <w:lang w:eastAsia="en-GB"/>
        </w:rPr>
        <w:t>You can have a conversation with, or write to, the other person and explain, as clearly as possible, what it is that you consider unacceptable about their behaviour and ask them to stop behaving in this way.</w:t>
      </w:r>
    </w:p>
    <w:p w:rsidR="00E37C0D" w:rsidRPr="00783C2C" w:rsidRDefault="00E37C0D" w:rsidP="00564BDC">
      <w:pPr>
        <w:numPr>
          <w:ilvl w:val="0"/>
          <w:numId w:val="38"/>
        </w:numPr>
        <w:spacing w:after="0" w:line="240" w:lineRule="auto"/>
        <w:rPr>
          <w:rFonts w:ascii="Arial" w:hAnsi="Arial" w:cs="Arial"/>
          <w:lang w:eastAsia="en-GB"/>
        </w:rPr>
      </w:pPr>
      <w:r w:rsidRPr="00783C2C">
        <w:rPr>
          <w:rFonts w:ascii="Arial" w:hAnsi="Arial" w:cs="Arial"/>
          <w:lang w:eastAsia="en-GB"/>
        </w:rPr>
        <w:t>You could enlist the help of a peer to find ways of bringing the topic of harassment, bullying or victimisation into a conversation in the presence of the person causing offence.</w:t>
      </w:r>
    </w:p>
    <w:p w:rsidR="00DA7260" w:rsidRPr="00783C2C" w:rsidRDefault="00DA7260" w:rsidP="00564BDC">
      <w:pPr>
        <w:numPr>
          <w:ilvl w:val="0"/>
          <w:numId w:val="38"/>
        </w:numPr>
        <w:spacing w:after="0" w:line="240" w:lineRule="auto"/>
        <w:rPr>
          <w:rFonts w:ascii="Arial" w:hAnsi="Arial" w:cs="Arial"/>
          <w:lang w:eastAsia="en-GB"/>
        </w:rPr>
      </w:pPr>
      <w:r w:rsidRPr="00783C2C">
        <w:rPr>
          <w:rFonts w:ascii="Arial" w:hAnsi="Arial" w:cs="Arial"/>
          <w:lang w:eastAsia="en-GB"/>
        </w:rPr>
        <w:t xml:space="preserve">If you do choose to contact the person, you might wish to seek advice or support beforehand from: </w:t>
      </w:r>
    </w:p>
    <w:p w:rsidR="00E37C0D" w:rsidRPr="00783C2C" w:rsidRDefault="00E37C0D" w:rsidP="00B22FE2">
      <w:pPr>
        <w:numPr>
          <w:ilvl w:val="1"/>
          <w:numId w:val="9"/>
        </w:numPr>
        <w:autoSpaceDE w:val="0"/>
        <w:autoSpaceDN w:val="0"/>
        <w:adjustRightInd w:val="0"/>
        <w:spacing w:after="0" w:line="240" w:lineRule="auto"/>
        <w:rPr>
          <w:rFonts w:ascii="Arial" w:hAnsi="Arial" w:cs="Arial"/>
          <w:lang w:eastAsia="en-GB"/>
        </w:rPr>
      </w:pPr>
      <w:r w:rsidRPr="00783C2C">
        <w:rPr>
          <w:rFonts w:ascii="Arial" w:hAnsi="Arial" w:cs="Arial"/>
          <w:lang w:eastAsia="en-GB"/>
        </w:rPr>
        <w:t>your personal tutor or anoth</w:t>
      </w:r>
      <w:r w:rsidR="00C26D14">
        <w:rPr>
          <w:rFonts w:ascii="Arial" w:hAnsi="Arial" w:cs="Arial"/>
          <w:lang w:eastAsia="en-GB"/>
        </w:rPr>
        <w:t>er member of staff within your s</w:t>
      </w:r>
      <w:r w:rsidRPr="00783C2C">
        <w:rPr>
          <w:rFonts w:ascii="Arial" w:hAnsi="Arial" w:cs="Arial"/>
          <w:lang w:eastAsia="en-GB"/>
        </w:rPr>
        <w:t>chool</w:t>
      </w:r>
    </w:p>
    <w:p w:rsidR="00E37C0D" w:rsidRPr="00783C2C" w:rsidRDefault="00E37C0D" w:rsidP="00B22FE2">
      <w:pPr>
        <w:numPr>
          <w:ilvl w:val="1"/>
          <w:numId w:val="9"/>
        </w:numPr>
        <w:autoSpaceDE w:val="0"/>
        <w:autoSpaceDN w:val="0"/>
        <w:adjustRightInd w:val="0"/>
        <w:spacing w:after="0" w:line="240" w:lineRule="auto"/>
        <w:rPr>
          <w:rFonts w:ascii="Arial" w:hAnsi="Arial" w:cs="Arial"/>
          <w:lang w:eastAsia="en-GB"/>
        </w:rPr>
      </w:pPr>
      <w:r w:rsidRPr="00783C2C">
        <w:rPr>
          <w:rFonts w:ascii="Arial" w:hAnsi="Arial" w:cs="Arial"/>
          <w:lang w:eastAsia="en-GB"/>
        </w:rPr>
        <w:t>an adviser within the LUU Student Advice Centre</w:t>
      </w:r>
      <w:r w:rsidR="00DA7260" w:rsidRPr="00783C2C">
        <w:rPr>
          <w:rFonts w:ascii="Arial" w:hAnsi="Arial" w:cs="Arial"/>
          <w:lang w:eastAsia="en-GB"/>
        </w:rPr>
        <w:t>, or</w:t>
      </w:r>
    </w:p>
    <w:p w:rsidR="00DA7260" w:rsidRPr="00783C2C" w:rsidRDefault="00DA7260" w:rsidP="00B22FE2">
      <w:pPr>
        <w:numPr>
          <w:ilvl w:val="1"/>
          <w:numId w:val="9"/>
        </w:numPr>
        <w:autoSpaceDE w:val="0"/>
        <w:autoSpaceDN w:val="0"/>
        <w:adjustRightInd w:val="0"/>
        <w:spacing w:after="0" w:line="240" w:lineRule="auto"/>
        <w:rPr>
          <w:rFonts w:ascii="Arial" w:hAnsi="Arial" w:cs="Arial"/>
          <w:lang w:eastAsia="en-GB"/>
        </w:rPr>
      </w:pPr>
      <w:proofErr w:type="gramStart"/>
      <w:r w:rsidRPr="00783C2C">
        <w:rPr>
          <w:rFonts w:ascii="Arial" w:hAnsi="Arial" w:cs="Arial"/>
          <w:lang w:eastAsia="en-GB"/>
        </w:rPr>
        <w:t>your</w:t>
      </w:r>
      <w:proofErr w:type="gramEnd"/>
      <w:r w:rsidRPr="00783C2C">
        <w:rPr>
          <w:rFonts w:ascii="Arial" w:hAnsi="Arial" w:cs="Arial"/>
          <w:lang w:eastAsia="en-GB"/>
        </w:rPr>
        <w:t xml:space="preserve"> warden.</w:t>
      </w:r>
    </w:p>
    <w:p w:rsidR="00E37C0D" w:rsidRPr="00783C2C" w:rsidRDefault="00E37C0D" w:rsidP="00B22FE2">
      <w:pPr>
        <w:autoSpaceDE w:val="0"/>
        <w:autoSpaceDN w:val="0"/>
        <w:adjustRightInd w:val="0"/>
        <w:spacing w:after="0" w:line="240" w:lineRule="auto"/>
        <w:rPr>
          <w:rFonts w:ascii="Arial" w:hAnsi="Arial" w:cs="Arial"/>
          <w:lang w:eastAsia="en-GB"/>
        </w:rPr>
      </w:pPr>
    </w:p>
    <w:p w:rsidR="00E37C0D" w:rsidRPr="00783C2C" w:rsidRDefault="00CD2736" w:rsidP="00E00590">
      <w:pPr>
        <w:autoSpaceDE w:val="0"/>
        <w:autoSpaceDN w:val="0"/>
        <w:adjustRightInd w:val="0"/>
        <w:spacing w:after="0" w:line="240" w:lineRule="auto"/>
        <w:rPr>
          <w:rFonts w:ascii="Arial" w:hAnsi="Arial" w:cs="Arial"/>
          <w:lang w:eastAsia="en-GB"/>
        </w:rPr>
      </w:pPr>
      <w:r w:rsidRPr="00783C2C">
        <w:rPr>
          <w:rFonts w:ascii="Arial" w:hAnsi="Arial" w:cs="Arial"/>
          <w:lang w:eastAsia="en-GB"/>
        </w:rPr>
        <w:t xml:space="preserve">If you </w:t>
      </w:r>
      <w:r>
        <w:rPr>
          <w:rFonts w:ascii="Arial" w:hAnsi="Arial" w:cs="Arial"/>
          <w:lang w:eastAsia="en-GB"/>
        </w:rPr>
        <w:t xml:space="preserve">do decide to </w:t>
      </w:r>
      <w:r w:rsidRPr="00783C2C">
        <w:rPr>
          <w:rFonts w:ascii="Arial" w:hAnsi="Arial" w:cs="Arial"/>
          <w:lang w:eastAsia="en-GB"/>
        </w:rPr>
        <w:t xml:space="preserve">raise your concerns directly with the person concerned, face-to-face, </w:t>
      </w:r>
      <w:r>
        <w:rPr>
          <w:rFonts w:ascii="Arial" w:hAnsi="Arial" w:cs="Arial"/>
          <w:lang w:eastAsia="en-GB"/>
        </w:rPr>
        <w:t>you</w:t>
      </w:r>
      <w:r w:rsidR="00E00590">
        <w:rPr>
          <w:rFonts w:ascii="Arial" w:hAnsi="Arial" w:cs="Arial"/>
          <w:lang w:eastAsia="en-GB"/>
        </w:rPr>
        <w:t xml:space="preserve"> might wish to invite someone else to be present when you are having the conversation.  If you decide to raise your concerns in writing, y</w:t>
      </w:r>
      <w:r w:rsidR="00E00590" w:rsidRPr="00783C2C">
        <w:rPr>
          <w:rFonts w:ascii="Arial" w:hAnsi="Arial" w:cs="Arial"/>
          <w:lang w:eastAsia="en-GB"/>
        </w:rPr>
        <w:t>ou should keep copies of relevant pieces of correspondence</w:t>
      </w:r>
      <w:r w:rsidR="00E00590">
        <w:rPr>
          <w:rFonts w:ascii="Arial" w:hAnsi="Arial" w:cs="Arial"/>
          <w:lang w:eastAsia="en-GB"/>
        </w:rPr>
        <w:t>.  In either case, it</w:t>
      </w:r>
      <w:r w:rsidR="00E37C0D" w:rsidRPr="00783C2C">
        <w:rPr>
          <w:rFonts w:ascii="Arial" w:hAnsi="Arial" w:cs="Arial"/>
          <w:lang w:eastAsia="en-GB"/>
        </w:rPr>
        <w:t xml:space="preserve"> may be advisable to note down factual information.</w:t>
      </w:r>
    </w:p>
    <w:p w:rsidR="00E37C0D" w:rsidRPr="00783C2C" w:rsidRDefault="00E37C0D" w:rsidP="00E00590">
      <w:pPr>
        <w:autoSpaceDE w:val="0"/>
        <w:autoSpaceDN w:val="0"/>
        <w:adjustRightInd w:val="0"/>
        <w:spacing w:after="0" w:line="240" w:lineRule="auto"/>
        <w:rPr>
          <w:rFonts w:ascii="Arial" w:hAnsi="Arial" w:cs="Arial"/>
          <w:lang w:eastAsia="en-GB"/>
        </w:rPr>
      </w:pPr>
    </w:p>
    <w:p w:rsidR="00E37C0D" w:rsidRPr="00783C2C" w:rsidRDefault="00E37C0D" w:rsidP="00B22FE2">
      <w:pPr>
        <w:autoSpaceDE w:val="0"/>
        <w:autoSpaceDN w:val="0"/>
        <w:adjustRightInd w:val="0"/>
        <w:spacing w:after="0" w:line="240" w:lineRule="auto"/>
        <w:rPr>
          <w:rFonts w:ascii="Arial" w:hAnsi="Arial" w:cs="Arial"/>
          <w:lang w:eastAsia="en-GB"/>
        </w:rPr>
      </w:pPr>
      <w:r w:rsidRPr="00783C2C">
        <w:rPr>
          <w:rFonts w:ascii="Arial" w:hAnsi="Arial" w:cs="Arial"/>
          <w:lang w:eastAsia="en-GB"/>
        </w:rPr>
        <w:t>If you feel able to take personal action to raise concerns, and feel comfortable about doing so, this can</w:t>
      </w:r>
      <w:r w:rsidR="00CD2736">
        <w:rPr>
          <w:rFonts w:ascii="Arial" w:hAnsi="Arial" w:cs="Arial"/>
          <w:lang w:eastAsia="en-GB"/>
        </w:rPr>
        <w:t xml:space="preserve"> often</w:t>
      </w:r>
      <w:r w:rsidRPr="00783C2C">
        <w:rPr>
          <w:rFonts w:ascii="Arial" w:hAnsi="Arial" w:cs="Arial"/>
          <w:lang w:eastAsia="en-GB"/>
        </w:rPr>
        <w:t xml:space="preserve"> be an effective and relatively low-key method of resolving issues.</w:t>
      </w:r>
    </w:p>
    <w:p w:rsidR="00E37C0D" w:rsidRPr="00783C2C" w:rsidRDefault="00E37C0D" w:rsidP="00B22FE2">
      <w:pPr>
        <w:pStyle w:val="NormalWeb"/>
        <w:spacing w:before="0" w:beforeAutospacing="0" w:after="0" w:afterAutospacing="0"/>
        <w:rPr>
          <w:rFonts w:ascii="Arial" w:hAnsi="Arial" w:cs="Arial"/>
          <w:sz w:val="22"/>
          <w:szCs w:val="22"/>
        </w:rPr>
      </w:pPr>
    </w:p>
    <w:p w:rsidR="009A5D18" w:rsidRPr="00783C2C" w:rsidRDefault="009A5D18" w:rsidP="00B22FE2">
      <w:pPr>
        <w:autoSpaceDE w:val="0"/>
        <w:autoSpaceDN w:val="0"/>
        <w:adjustRightInd w:val="0"/>
        <w:spacing w:after="0" w:line="240" w:lineRule="auto"/>
        <w:rPr>
          <w:rFonts w:ascii="Arial" w:hAnsi="Arial" w:cs="Arial"/>
          <w:highlight w:val="yellow"/>
          <w:lang w:eastAsia="en-GB"/>
        </w:rPr>
      </w:pPr>
      <w:bookmarkStart w:id="288" w:name="_GoBack"/>
      <w:bookmarkEnd w:id="288"/>
    </w:p>
    <w:p w:rsidR="004E73CA" w:rsidRPr="00783C2C" w:rsidRDefault="004E73CA" w:rsidP="00B22FE2">
      <w:pPr>
        <w:pStyle w:val="Heading2"/>
        <w:spacing w:before="0" w:line="240" w:lineRule="auto"/>
        <w:rPr>
          <w:rFonts w:ascii="Arial" w:hAnsi="Arial" w:cs="Arial"/>
        </w:rPr>
      </w:pPr>
      <w:bookmarkStart w:id="289" w:name="_Toc246491449"/>
      <w:r w:rsidRPr="00783C2C">
        <w:rPr>
          <w:rFonts w:ascii="Arial" w:hAnsi="Arial" w:cs="Arial"/>
        </w:rPr>
        <w:t xml:space="preserve">b)  Procedure </w:t>
      </w:r>
      <w:proofErr w:type="gramStart"/>
      <w:r w:rsidRPr="00783C2C">
        <w:rPr>
          <w:rFonts w:ascii="Arial" w:hAnsi="Arial" w:cs="Arial"/>
        </w:rPr>
        <w:t>2</w:t>
      </w:r>
      <w:r w:rsidR="0000799A">
        <w:rPr>
          <w:rFonts w:ascii="Arial" w:hAnsi="Arial" w:cs="Arial"/>
        </w:rPr>
        <w:t xml:space="preserve"> </w:t>
      </w:r>
      <w:r w:rsidRPr="00783C2C">
        <w:rPr>
          <w:rFonts w:ascii="Arial" w:hAnsi="Arial" w:cs="Arial"/>
        </w:rPr>
        <w:t>:</w:t>
      </w:r>
      <w:proofErr w:type="gramEnd"/>
      <w:r w:rsidRPr="00783C2C">
        <w:rPr>
          <w:rFonts w:ascii="Arial" w:hAnsi="Arial" w:cs="Arial"/>
        </w:rPr>
        <w:t xml:space="preserve"> Making a complaint </w:t>
      </w:r>
      <w:r w:rsidR="00F56161" w:rsidRPr="00783C2C">
        <w:rPr>
          <w:rFonts w:ascii="Arial" w:hAnsi="Arial" w:cs="Arial"/>
        </w:rPr>
        <w:t xml:space="preserve">about the behaviour of a member of staff </w:t>
      </w:r>
      <w:r w:rsidR="00C26D14">
        <w:rPr>
          <w:rFonts w:ascii="Arial" w:hAnsi="Arial" w:cs="Arial"/>
        </w:rPr>
        <w:t>to the relevant school or s</w:t>
      </w:r>
      <w:r w:rsidRPr="00783C2C">
        <w:rPr>
          <w:rFonts w:ascii="Arial" w:hAnsi="Arial" w:cs="Arial"/>
        </w:rPr>
        <w:t>ervice</w:t>
      </w:r>
      <w:bookmarkEnd w:id="289"/>
    </w:p>
    <w:p w:rsidR="004E73CA" w:rsidRPr="00783C2C" w:rsidRDefault="004E73CA" w:rsidP="00B22FE2">
      <w:pPr>
        <w:pStyle w:val="NormalWeb"/>
        <w:spacing w:before="0" w:beforeAutospacing="0" w:after="0" w:afterAutospacing="0"/>
        <w:rPr>
          <w:rFonts w:ascii="Arial" w:hAnsi="Arial" w:cs="Arial"/>
          <w:sz w:val="22"/>
          <w:szCs w:val="22"/>
        </w:rPr>
      </w:pPr>
    </w:p>
    <w:p w:rsidR="00411C87" w:rsidRDefault="00411C87" w:rsidP="00B22FE2">
      <w:pPr>
        <w:pStyle w:val="Default"/>
        <w:rPr>
          <w:b/>
          <w:bCs/>
          <w:sz w:val="22"/>
          <w:szCs w:val="22"/>
        </w:rPr>
      </w:pPr>
    </w:p>
    <w:p w:rsidR="00411C87" w:rsidRDefault="00411C87" w:rsidP="00B22FE2">
      <w:pPr>
        <w:pStyle w:val="Default"/>
        <w:rPr>
          <w:b/>
          <w:bCs/>
          <w:sz w:val="22"/>
          <w:szCs w:val="22"/>
        </w:rPr>
      </w:pPr>
    </w:p>
    <w:p w:rsidR="00370C40" w:rsidRPr="00783C2C" w:rsidRDefault="00370C40" w:rsidP="00B22FE2">
      <w:pPr>
        <w:pStyle w:val="Default"/>
        <w:rPr>
          <w:b/>
          <w:bCs/>
          <w:sz w:val="22"/>
          <w:szCs w:val="22"/>
        </w:rPr>
      </w:pPr>
      <w:r w:rsidRPr="00783C2C">
        <w:rPr>
          <w:b/>
          <w:bCs/>
          <w:sz w:val="22"/>
          <w:szCs w:val="22"/>
        </w:rPr>
        <w:lastRenderedPageBreak/>
        <w:t>Maki</w:t>
      </w:r>
      <w:r w:rsidR="00C26D14">
        <w:rPr>
          <w:b/>
          <w:bCs/>
          <w:sz w:val="22"/>
          <w:szCs w:val="22"/>
        </w:rPr>
        <w:t>ng a complaint to the relevant school or s</w:t>
      </w:r>
      <w:r w:rsidRPr="00783C2C">
        <w:rPr>
          <w:b/>
          <w:bCs/>
          <w:sz w:val="22"/>
          <w:szCs w:val="22"/>
        </w:rPr>
        <w:t>ervice</w:t>
      </w:r>
    </w:p>
    <w:p w:rsidR="00370C40" w:rsidRPr="00783C2C" w:rsidRDefault="00370C40" w:rsidP="00B22FE2">
      <w:pPr>
        <w:pStyle w:val="Default"/>
        <w:rPr>
          <w:sz w:val="22"/>
          <w:szCs w:val="22"/>
        </w:rPr>
      </w:pPr>
    </w:p>
    <w:p w:rsidR="00F56161" w:rsidRPr="00783C2C" w:rsidRDefault="00DB1CF8" w:rsidP="00B22FE2">
      <w:pPr>
        <w:pStyle w:val="Default"/>
        <w:rPr>
          <w:sz w:val="22"/>
          <w:szCs w:val="22"/>
        </w:rPr>
      </w:pPr>
      <w:r w:rsidRPr="00783C2C">
        <w:rPr>
          <w:sz w:val="22"/>
          <w:szCs w:val="22"/>
        </w:rPr>
        <w:t>If you feel that you have been, or are being, subjected to harassment, bullying or victimisation from a member of staff at the University, and you cannot</w:t>
      </w:r>
      <w:r w:rsidR="009A5D18" w:rsidRPr="00783C2C">
        <w:rPr>
          <w:sz w:val="22"/>
          <w:szCs w:val="22"/>
        </w:rPr>
        <w:t xml:space="preserve">, or feel unable to, resolve your concerns </w:t>
      </w:r>
      <w:r w:rsidRPr="00783C2C">
        <w:rPr>
          <w:sz w:val="22"/>
          <w:szCs w:val="22"/>
        </w:rPr>
        <w:t>by taking personal action</w:t>
      </w:r>
      <w:r w:rsidR="009A5D18" w:rsidRPr="00783C2C">
        <w:rPr>
          <w:sz w:val="22"/>
          <w:szCs w:val="22"/>
        </w:rPr>
        <w:t xml:space="preserve">, you should </w:t>
      </w:r>
      <w:r w:rsidRPr="00783C2C">
        <w:rPr>
          <w:sz w:val="22"/>
          <w:szCs w:val="22"/>
        </w:rPr>
        <w:t>consider raising the issue with the relevant School or Service.  In this situation, a useful starting point might be to have a conversation with a membe</w:t>
      </w:r>
      <w:r w:rsidR="00C26D14">
        <w:rPr>
          <w:sz w:val="22"/>
          <w:szCs w:val="22"/>
        </w:rPr>
        <w:t>r of staff within the relevant school or s</w:t>
      </w:r>
      <w:r w:rsidRPr="00783C2C">
        <w:rPr>
          <w:sz w:val="22"/>
          <w:szCs w:val="22"/>
        </w:rPr>
        <w:t xml:space="preserve">ervice to raise the complaint verbally.  </w:t>
      </w:r>
    </w:p>
    <w:p w:rsidR="00F56161" w:rsidRPr="00783C2C" w:rsidRDefault="00F56161" w:rsidP="00B22FE2">
      <w:pPr>
        <w:pStyle w:val="Default"/>
        <w:rPr>
          <w:sz w:val="22"/>
          <w:szCs w:val="22"/>
        </w:rPr>
      </w:pPr>
    </w:p>
    <w:p w:rsidR="009A5D18" w:rsidRPr="00783C2C" w:rsidRDefault="00DB1CF8" w:rsidP="00B22FE2">
      <w:pPr>
        <w:pStyle w:val="Default"/>
        <w:rPr>
          <w:sz w:val="22"/>
          <w:szCs w:val="22"/>
        </w:rPr>
      </w:pPr>
      <w:r w:rsidRPr="00783C2C">
        <w:rPr>
          <w:sz w:val="22"/>
          <w:szCs w:val="22"/>
        </w:rPr>
        <w:t xml:space="preserve">In some situations, this may be sufficient and lead to an appropriate resolution.  In other cases, you may feel it is appropriate, or you may be advised, to </w:t>
      </w:r>
      <w:r w:rsidR="009A5D18" w:rsidRPr="00783C2C">
        <w:rPr>
          <w:sz w:val="22"/>
          <w:szCs w:val="22"/>
        </w:rPr>
        <w:t xml:space="preserve">put your complaint in writing to the relevant </w:t>
      </w:r>
      <w:r w:rsidR="00C26D14">
        <w:rPr>
          <w:sz w:val="22"/>
          <w:szCs w:val="22"/>
        </w:rPr>
        <w:t>h</w:t>
      </w:r>
      <w:r w:rsidR="009A5D18" w:rsidRPr="00783C2C">
        <w:rPr>
          <w:sz w:val="22"/>
          <w:szCs w:val="22"/>
        </w:rPr>
        <w:t xml:space="preserve">ead of </w:t>
      </w:r>
      <w:r w:rsidR="00C26D14">
        <w:rPr>
          <w:sz w:val="22"/>
          <w:szCs w:val="22"/>
        </w:rPr>
        <w:t>school or head of s</w:t>
      </w:r>
      <w:r w:rsidR="009A5D18" w:rsidRPr="00783C2C">
        <w:rPr>
          <w:sz w:val="22"/>
          <w:szCs w:val="22"/>
        </w:rPr>
        <w:t>erv</w:t>
      </w:r>
      <w:r w:rsidR="00C26D14">
        <w:rPr>
          <w:sz w:val="22"/>
          <w:szCs w:val="22"/>
        </w:rPr>
        <w:t>ice (or where appropriate, the faculty d</w:t>
      </w:r>
      <w:r w:rsidR="009A5D18" w:rsidRPr="00783C2C">
        <w:rPr>
          <w:sz w:val="22"/>
          <w:szCs w:val="22"/>
        </w:rPr>
        <w:t>ean or Pro-Dean for Learning and Teaching).</w:t>
      </w:r>
      <w:r w:rsidR="00F56161" w:rsidRPr="00783C2C">
        <w:rPr>
          <w:sz w:val="22"/>
          <w:szCs w:val="22"/>
        </w:rPr>
        <w:t xml:space="preserve">  On receipt of your written complaint, the member of staff should</w:t>
      </w:r>
      <w:r w:rsidR="009A5D18" w:rsidRPr="00783C2C">
        <w:rPr>
          <w:sz w:val="22"/>
          <w:szCs w:val="22"/>
        </w:rPr>
        <w:t xml:space="preserve"> provide you with a response to your complaint within 15 working days</w:t>
      </w:r>
      <w:r w:rsidRPr="00783C2C">
        <w:rPr>
          <w:sz w:val="22"/>
          <w:szCs w:val="22"/>
        </w:rPr>
        <w:t xml:space="preserve">.  If the University cannot meet this or any of the other deadlines set out in this procedure, </w:t>
      </w:r>
      <w:r w:rsidR="00CD2736">
        <w:rPr>
          <w:sz w:val="22"/>
          <w:szCs w:val="22"/>
        </w:rPr>
        <w:t>you</w:t>
      </w:r>
      <w:r w:rsidRPr="00783C2C">
        <w:rPr>
          <w:sz w:val="22"/>
          <w:szCs w:val="22"/>
        </w:rPr>
        <w:t xml:space="preserve"> will be kept fully informed of the reasons why.</w:t>
      </w:r>
    </w:p>
    <w:p w:rsidR="00F56161" w:rsidRPr="00783C2C" w:rsidRDefault="00CD2736" w:rsidP="00CD2736">
      <w:pPr>
        <w:pStyle w:val="Default"/>
        <w:tabs>
          <w:tab w:val="left" w:pos="1541"/>
        </w:tabs>
        <w:rPr>
          <w:sz w:val="22"/>
          <w:szCs w:val="22"/>
        </w:rPr>
      </w:pPr>
      <w:r>
        <w:rPr>
          <w:sz w:val="22"/>
          <w:szCs w:val="22"/>
        </w:rPr>
        <w:tab/>
      </w:r>
    </w:p>
    <w:p w:rsidR="00370C40" w:rsidRPr="00783C2C" w:rsidRDefault="00370C40" w:rsidP="00B22FE2">
      <w:pPr>
        <w:pStyle w:val="Default"/>
        <w:rPr>
          <w:b/>
          <w:bCs/>
          <w:sz w:val="22"/>
          <w:szCs w:val="22"/>
        </w:rPr>
      </w:pPr>
      <w:r w:rsidRPr="00783C2C">
        <w:rPr>
          <w:b/>
          <w:bCs/>
          <w:sz w:val="22"/>
          <w:szCs w:val="22"/>
        </w:rPr>
        <w:t>Making a formal complaint under the Student Complaints Procedure</w:t>
      </w:r>
    </w:p>
    <w:p w:rsidR="00370C40" w:rsidRPr="00783C2C" w:rsidRDefault="00370C40" w:rsidP="00B22FE2">
      <w:pPr>
        <w:pStyle w:val="Default"/>
        <w:rPr>
          <w:b/>
          <w:bCs/>
          <w:sz w:val="22"/>
          <w:szCs w:val="22"/>
        </w:rPr>
      </w:pPr>
    </w:p>
    <w:p w:rsidR="00370C40" w:rsidRPr="00783C2C" w:rsidRDefault="00370C40" w:rsidP="00B22FE2">
      <w:pPr>
        <w:pStyle w:val="Default"/>
        <w:rPr>
          <w:sz w:val="22"/>
          <w:szCs w:val="22"/>
        </w:rPr>
      </w:pPr>
      <w:r w:rsidRPr="00783C2C">
        <w:rPr>
          <w:sz w:val="22"/>
          <w:szCs w:val="22"/>
        </w:rPr>
        <w:t>If you cannot resolve your complaint directly with the relevant school or service, you should put your concerns in writing to the University’s Complaints Officer.  The Complaints Officer, or a member of their team, will carry out a thorough investigation of your concerns and</w:t>
      </w:r>
    </w:p>
    <w:p w:rsidR="00370C40" w:rsidRPr="00783C2C" w:rsidRDefault="00370C40" w:rsidP="00B22FE2">
      <w:pPr>
        <w:pStyle w:val="Default"/>
        <w:rPr>
          <w:sz w:val="22"/>
          <w:szCs w:val="22"/>
        </w:rPr>
      </w:pPr>
      <w:proofErr w:type="gramStart"/>
      <w:r w:rsidRPr="00783C2C">
        <w:rPr>
          <w:sz w:val="22"/>
          <w:szCs w:val="22"/>
        </w:rPr>
        <w:t>will</w:t>
      </w:r>
      <w:proofErr w:type="gramEnd"/>
      <w:r w:rsidRPr="00783C2C">
        <w:rPr>
          <w:sz w:val="22"/>
          <w:szCs w:val="22"/>
        </w:rPr>
        <w:t xml:space="preserve"> provide you with a written account of any findings.  Contact details and more information about</w:t>
      </w:r>
      <w:r w:rsidR="00106896">
        <w:rPr>
          <w:sz w:val="22"/>
          <w:szCs w:val="22"/>
        </w:rPr>
        <w:t xml:space="preserve"> this procedure can be found at </w:t>
      </w:r>
      <w:hyperlink r:id="rId32" w:history="1">
        <w:r w:rsidR="00106896" w:rsidRPr="00106896">
          <w:rPr>
            <w:rStyle w:val="Hyperlink"/>
            <w:rFonts w:cs="Arial"/>
            <w:sz w:val="22"/>
            <w:szCs w:val="22"/>
          </w:rPr>
          <w:t>www.leeds.ac.uk/secretariat/student_complaints.html</w:t>
        </w:r>
      </w:hyperlink>
    </w:p>
    <w:p w:rsidR="00370C40" w:rsidRPr="00783C2C" w:rsidRDefault="00370C40" w:rsidP="00B22FE2">
      <w:pPr>
        <w:pStyle w:val="Default"/>
        <w:rPr>
          <w:b/>
          <w:bCs/>
          <w:sz w:val="22"/>
          <w:szCs w:val="22"/>
        </w:rPr>
      </w:pPr>
    </w:p>
    <w:p w:rsidR="00F56161" w:rsidRPr="00783C2C" w:rsidRDefault="00CE3467" w:rsidP="00B22FE2">
      <w:pPr>
        <w:pStyle w:val="Heading2"/>
        <w:spacing w:before="0" w:line="240" w:lineRule="auto"/>
        <w:rPr>
          <w:rFonts w:ascii="Arial" w:hAnsi="Arial" w:cs="Arial"/>
        </w:rPr>
      </w:pPr>
      <w:bookmarkStart w:id="290" w:name="_Toc246491450"/>
      <w:r w:rsidRPr="00783C2C">
        <w:rPr>
          <w:rFonts w:ascii="Arial" w:hAnsi="Arial" w:cs="Arial"/>
        </w:rPr>
        <w:t>c</w:t>
      </w:r>
      <w:r w:rsidR="00F56161" w:rsidRPr="00783C2C">
        <w:rPr>
          <w:rFonts w:ascii="Arial" w:hAnsi="Arial" w:cs="Arial"/>
        </w:rPr>
        <w:t xml:space="preserve">)  Procedure </w:t>
      </w:r>
      <w:proofErr w:type="gramStart"/>
      <w:r w:rsidR="00F56161" w:rsidRPr="00783C2C">
        <w:rPr>
          <w:rFonts w:ascii="Arial" w:hAnsi="Arial" w:cs="Arial"/>
        </w:rPr>
        <w:t>3</w:t>
      </w:r>
      <w:r w:rsidR="0000799A">
        <w:rPr>
          <w:rFonts w:ascii="Arial" w:hAnsi="Arial" w:cs="Arial"/>
        </w:rPr>
        <w:t xml:space="preserve"> </w:t>
      </w:r>
      <w:r w:rsidR="00F56161" w:rsidRPr="00783C2C">
        <w:rPr>
          <w:rFonts w:ascii="Arial" w:hAnsi="Arial" w:cs="Arial"/>
        </w:rPr>
        <w:t>:</w:t>
      </w:r>
      <w:proofErr w:type="gramEnd"/>
      <w:r w:rsidR="00F56161" w:rsidRPr="00783C2C">
        <w:rPr>
          <w:rFonts w:ascii="Arial" w:hAnsi="Arial" w:cs="Arial"/>
        </w:rPr>
        <w:t xml:space="preserve"> Making a complaint about the behaviour of another student</w:t>
      </w:r>
      <w:bookmarkEnd w:id="290"/>
      <w:r w:rsidR="00F56161" w:rsidRPr="00783C2C">
        <w:rPr>
          <w:rFonts w:ascii="Arial" w:hAnsi="Arial" w:cs="Arial"/>
        </w:rPr>
        <w:t xml:space="preserve"> </w:t>
      </w:r>
    </w:p>
    <w:p w:rsidR="000933A1" w:rsidRPr="00783C2C" w:rsidRDefault="000933A1" w:rsidP="00B22FE2">
      <w:pPr>
        <w:pStyle w:val="Default"/>
        <w:rPr>
          <w:sz w:val="22"/>
          <w:szCs w:val="22"/>
        </w:rPr>
      </w:pPr>
    </w:p>
    <w:p w:rsidR="00F56161" w:rsidRPr="00783C2C" w:rsidRDefault="00F56161" w:rsidP="00F6207F">
      <w:pPr>
        <w:pStyle w:val="Default"/>
        <w:rPr>
          <w:sz w:val="22"/>
          <w:szCs w:val="22"/>
        </w:rPr>
      </w:pPr>
      <w:r w:rsidRPr="00783C2C">
        <w:rPr>
          <w:sz w:val="22"/>
          <w:szCs w:val="22"/>
        </w:rPr>
        <w:t xml:space="preserve">If you feel that you have been, or are being, subjected to harassment, bullying or victimisation </w:t>
      </w:r>
      <w:r w:rsidR="00F6207F">
        <w:rPr>
          <w:sz w:val="22"/>
          <w:szCs w:val="22"/>
        </w:rPr>
        <w:t>by</w:t>
      </w:r>
      <w:r w:rsidRPr="00783C2C">
        <w:rPr>
          <w:sz w:val="22"/>
          <w:szCs w:val="22"/>
        </w:rPr>
        <w:t xml:space="preserve"> another student at the University, and you cannot, or feel unable to, resolve your concerns by taking personal action, there are different sources of advice and support depending on the circumstances:</w:t>
      </w:r>
    </w:p>
    <w:p w:rsidR="00F56161" w:rsidRPr="00564BDC" w:rsidRDefault="00F56161" w:rsidP="00564BDC">
      <w:pPr>
        <w:numPr>
          <w:ilvl w:val="0"/>
          <w:numId w:val="38"/>
        </w:numPr>
        <w:spacing w:after="0" w:line="240" w:lineRule="auto"/>
        <w:rPr>
          <w:rFonts w:ascii="Arial" w:hAnsi="Arial" w:cs="Arial"/>
          <w:lang w:eastAsia="en-GB"/>
        </w:rPr>
      </w:pPr>
      <w:r w:rsidRPr="00564BDC">
        <w:rPr>
          <w:rFonts w:ascii="Arial" w:hAnsi="Arial" w:cs="Arial"/>
          <w:lang w:eastAsia="en-GB"/>
        </w:rPr>
        <w:t xml:space="preserve">If the behaviour concerned has taken place between students who are living in university accommodation, the appropriate person to speak to is likely to be your warden (see section </w:t>
      </w:r>
      <w:r w:rsidR="00B51359">
        <w:rPr>
          <w:rFonts w:ascii="Arial" w:hAnsi="Arial" w:cs="Arial"/>
          <w:lang w:eastAsia="en-GB"/>
        </w:rPr>
        <w:t>9d</w:t>
      </w:r>
      <w:r w:rsidRPr="00564BDC">
        <w:rPr>
          <w:rFonts w:ascii="Arial" w:hAnsi="Arial" w:cs="Arial"/>
          <w:lang w:eastAsia="en-GB"/>
        </w:rPr>
        <w:t xml:space="preserve">).  </w:t>
      </w:r>
      <w:r w:rsidR="00C26D14">
        <w:rPr>
          <w:rFonts w:ascii="Arial" w:hAnsi="Arial" w:cs="Arial"/>
          <w:lang w:eastAsia="en-GB"/>
        </w:rPr>
        <w:t>Out of term time, when w</w:t>
      </w:r>
      <w:r w:rsidR="00A60677">
        <w:rPr>
          <w:rFonts w:ascii="Arial" w:hAnsi="Arial" w:cs="Arial"/>
          <w:lang w:eastAsia="en-GB"/>
        </w:rPr>
        <w:t xml:space="preserve">ardens may not be available, you can contact Accommodation Services at </w:t>
      </w:r>
      <w:r w:rsidR="00A60677" w:rsidRPr="00A60677">
        <w:rPr>
          <w:rFonts w:ascii="Arial" w:hAnsi="Arial" w:cs="Arial"/>
          <w:lang w:eastAsia="en-GB"/>
        </w:rPr>
        <w:t>http://www.leeds.ac.uk/accommodation/contact.html</w:t>
      </w:r>
    </w:p>
    <w:p w:rsidR="00370C40" w:rsidRPr="00564BDC" w:rsidRDefault="00F56161" w:rsidP="00564BDC">
      <w:pPr>
        <w:numPr>
          <w:ilvl w:val="0"/>
          <w:numId w:val="38"/>
        </w:numPr>
        <w:spacing w:after="0" w:line="240" w:lineRule="auto"/>
        <w:rPr>
          <w:rFonts w:ascii="Arial" w:hAnsi="Arial" w:cs="Arial"/>
          <w:lang w:eastAsia="en-GB"/>
        </w:rPr>
      </w:pPr>
      <w:r w:rsidRPr="00564BDC">
        <w:rPr>
          <w:rFonts w:ascii="Arial" w:hAnsi="Arial" w:cs="Arial"/>
          <w:lang w:eastAsia="en-GB"/>
        </w:rPr>
        <w:t xml:space="preserve">If </w:t>
      </w:r>
      <w:r w:rsidR="00370C40" w:rsidRPr="00564BDC">
        <w:rPr>
          <w:rFonts w:ascii="Arial" w:hAnsi="Arial" w:cs="Arial"/>
          <w:lang w:eastAsia="en-GB"/>
        </w:rPr>
        <w:t>you feel that you have been, or are being, subjected to harassment, bullying or victimisation</w:t>
      </w:r>
      <w:r w:rsidRPr="00564BDC">
        <w:rPr>
          <w:rFonts w:ascii="Arial" w:hAnsi="Arial" w:cs="Arial"/>
          <w:lang w:eastAsia="en-GB"/>
        </w:rPr>
        <w:t xml:space="preserve"> </w:t>
      </w:r>
      <w:r w:rsidR="00370C40" w:rsidRPr="00564BDC">
        <w:rPr>
          <w:rFonts w:ascii="Arial" w:hAnsi="Arial" w:cs="Arial"/>
          <w:lang w:eastAsia="en-GB"/>
        </w:rPr>
        <w:t>from another student within a particular module or study group, then the appropriate person to speak to is likely to be your personal tutor or the module leader, or other stu</w:t>
      </w:r>
      <w:r w:rsidR="00C26D14">
        <w:rPr>
          <w:rFonts w:ascii="Arial" w:hAnsi="Arial" w:cs="Arial"/>
          <w:lang w:eastAsia="en-GB"/>
        </w:rPr>
        <w:t>dent support staff within your s</w:t>
      </w:r>
      <w:r w:rsidR="00370C40" w:rsidRPr="00564BDC">
        <w:rPr>
          <w:rFonts w:ascii="Arial" w:hAnsi="Arial" w:cs="Arial"/>
          <w:lang w:eastAsia="en-GB"/>
        </w:rPr>
        <w:t>chool.</w:t>
      </w:r>
    </w:p>
    <w:p w:rsidR="00F56161" w:rsidRPr="00564BDC" w:rsidRDefault="00F56161" w:rsidP="00564BDC">
      <w:pPr>
        <w:numPr>
          <w:ilvl w:val="0"/>
          <w:numId w:val="38"/>
        </w:numPr>
        <w:spacing w:after="0" w:line="240" w:lineRule="auto"/>
        <w:rPr>
          <w:rFonts w:ascii="Arial" w:hAnsi="Arial" w:cs="Arial"/>
          <w:lang w:eastAsia="en-GB"/>
        </w:rPr>
      </w:pPr>
      <w:r w:rsidRPr="00564BDC">
        <w:rPr>
          <w:rFonts w:ascii="Arial" w:hAnsi="Arial" w:cs="Arial"/>
          <w:lang w:eastAsia="en-GB"/>
        </w:rPr>
        <w:t xml:space="preserve">If </w:t>
      </w:r>
      <w:r w:rsidR="00370C40" w:rsidRPr="00564BDC">
        <w:rPr>
          <w:rFonts w:ascii="Arial" w:hAnsi="Arial" w:cs="Arial"/>
          <w:lang w:eastAsia="en-GB"/>
        </w:rPr>
        <w:t>this situation arises</w:t>
      </w:r>
      <w:r w:rsidRPr="00564BDC">
        <w:rPr>
          <w:rFonts w:ascii="Arial" w:hAnsi="Arial" w:cs="Arial"/>
          <w:lang w:eastAsia="en-GB"/>
        </w:rPr>
        <w:t xml:space="preserve"> </w:t>
      </w:r>
      <w:r w:rsidR="00370C40" w:rsidRPr="00564BDC">
        <w:rPr>
          <w:rFonts w:ascii="Arial" w:hAnsi="Arial" w:cs="Arial"/>
          <w:lang w:eastAsia="en-GB"/>
        </w:rPr>
        <w:t xml:space="preserve">in a different context, </w:t>
      </w:r>
      <w:r w:rsidRPr="00564BDC">
        <w:rPr>
          <w:rFonts w:ascii="Arial" w:hAnsi="Arial" w:cs="Arial"/>
          <w:lang w:eastAsia="en-GB"/>
        </w:rPr>
        <w:t xml:space="preserve">or </w:t>
      </w:r>
      <w:r w:rsidR="00370C40" w:rsidRPr="00564BDC">
        <w:rPr>
          <w:rFonts w:ascii="Arial" w:hAnsi="Arial" w:cs="Arial"/>
          <w:lang w:eastAsia="en-GB"/>
        </w:rPr>
        <w:t xml:space="preserve">if </w:t>
      </w:r>
      <w:r w:rsidRPr="00564BDC">
        <w:rPr>
          <w:rFonts w:ascii="Arial" w:hAnsi="Arial" w:cs="Arial"/>
          <w:lang w:eastAsia="en-GB"/>
        </w:rPr>
        <w:t xml:space="preserve">you’re unsure </w:t>
      </w:r>
      <w:r w:rsidR="00370C40" w:rsidRPr="00564BDC">
        <w:rPr>
          <w:rFonts w:ascii="Arial" w:hAnsi="Arial" w:cs="Arial"/>
          <w:lang w:eastAsia="en-GB"/>
        </w:rPr>
        <w:t xml:space="preserve">of who to speak to, then you should seek advice from the </w:t>
      </w:r>
      <w:r w:rsidRPr="00564BDC">
        <w:rPr>
          <w:rFonts w:ascii="Arial" w:hAnsi="Arial" w:cs="Arial"/>
          <w:lang w:eastAsia="en-GB"/>
        </w:rPr>
        <w:t>LUU</w:t>
      </w:r>
      <w:r w:rsidR="00370C40" w:rsidRPr="00564BDC">
        <w:rPr>
          <w:rFonts w:ascii="Arial" w:hAnsi="Arial" w:cs="Arial"/>
          <w:lang w:eastAsia="en-GB"/>
        </w:rPr>
        <w:t xml:space="preserve"> Student Advice Centre.</w:t>
      </w:r>
    </w:p>
    <w:p w:rsidR="000B5C80" w:rsidRPr="00783C2C" w:rsidRDefault="000B5C80" w:rsidP="00B22FE2">
      <w:pPr>
        <w:pStyle w:val="Default"/>
        <w:rPr>
          <w:sz w:val="22"/>
          <w:szCs w:val="22"/>
        </w:rPr>
      </w:pPr>
    </w:p>
    <w:p w:rsidR="00F63772" w:rsidRPr="00F63772" w:rsidRDefault="000B5C80" w:rsidP="00F63772">
      <w:pPr>
        <w:rPr>
          <w:rFonts w:ascii="Arial" w:hAnsi="Arial" w:cs="Arial"/>
        </w:rPr>
      </w:pPr>
      <w:r w:rsidRPr="00F63772">
        <w:rPr>
          <w:rFonts w:ascii="Arial" w:hAnsi="Arial" w:cs="Arial"/>
        </w:rPr>
        <w:t>If you</w:t>
      </w:r>
      <w:r w:rsidR="00E168CF" w:rsidRPr="00F63772">
        <w:rPr>
          <w:rFonts w:ascii="Arial" w:hAnsi="Arial" w:cs="Arial"/>
        </w:rPr>
        <w:t>r concerns about the behaviour of another student are not resolved through informal approaches</w:t>
      </w:r>
      <w:r w:rsidRPr="00F63772">
        <w:rPr>
          <w:rFonts w:ascii="Arial" w:hAnsi="Arial" w:cs="Arial"/>
        </w:rPr>
        <w:t xml:space="preserve">, then you can </w:t>
      </w:r>
      <w:r w:rsidR="005A67E3" w:rsidRPr="00F63772">
        <w:rPr>
          <w:rFonts w:ascii="Arial" w:hAnsi="Arial" w:cs="Arial"/>
        </w:rPr>
        <w:t xml:space="preserve">raise the </w:t>
      </w:r>
      <w:r w:rsidRPr="00F63772">
        <w:rPr>
          <w:rFonts w:ascii="Arial" w:hAnsi="Arial" w:cs="Arial"/>
        </w:rPr>
        <w:t xml:space="preserve">complaint </w:t>
      </w:r>
      <w:r w:rsidR="005A67E3" w:rsidRPr="00F63772">
        <w:rPr>
          <w:rFonts w:ascii="Arial" w:hAnsi="Arial" w:cs="Arial"/>
        </w:rPr>
        <w:t xml:space="preserve">through </w:t>
      </w:r>
      <w:r w:rsidRPr="00F63772">
        <w:rPr>
          <w:rFonts w:ascii="Arial" w:hAnsi="Arial" w:cs="Arial"/>
        </w:rPr>
        <w:t xml:space="preserve">the University’s Student </w:t>
      </w:r>
      <w:del w:id="291" w:author="Ian Turnpenny" w:date="2017-02-21T10:29:00Z">
        <w:r w:rsidR="005A67E3" w:rsidRPr="00F63772" w:rsidDel="00411C87">
          <w:rPr>
            <w:rFonts w:ascii="Arial" w:hAnsi="Arial" w:cs="Arial"/>
          </w:rPr>
          <w:delText xml:space="preserve">Disciplinary </w:delText>
        </w:r>
      </w:del>
      <w:ins w:id="292" w:author="Ian Turnpenny" w:date="2017-02-21T10:29:00Z">
        <w:r w:rsidR="00411C87">
          <w:rPr>
            <w:rFonts w:ascii="Arial" w:hAnsi="Arial" w:cs="Arial"/>
          </w:rPr>
          <w:t xml:space="preserve">Complaints </w:t>
        </w:r>
      </w:ins>
      <w:r w:rsidRPr="00F63772">
        <w:rPr>
          <w:rFonts w:ascii="Arial" w:hAnsi="Arial" w:cs="Arial"/>
        </w:rPr>
        <w:t xml:space="preserve">Procedure </w:t>
      </w:r>
      <w:r w:rsidR="005A67E3" w:rsidRPr="00F63772">
        <w:rPr>
          <w:rFonts w:ascii="Arial" w:hAnsi="Arial" w:cs="Arial"/>
        </w:rPr>
        <w:t>by writing to</w:t>
      </w:r>
      <w:r w:rsidR="00F63772" w:rsidRPr="00F63772">
        <w:rPr>
          <w:rFonts w:ascii="Arial" w:hAnsi="Arial" w:cs="Arial"/>
        </w:rPr>
        <w:t>:</w:t>
      </w:r>
      <w:r w:rsidR="005A67E3" w:rsidRPr="00F63772">
        <w:rPr>
          <w:rFonts w:ascii="Arial" w:hAnsi="Arial" w:cs="Arial"/>
        </w:rPr>
        <w:t xml:space="preserve"> </w:t>
      </w:r>
      <w:r w:rsidR="00F63772" w:rsidRPr="00F63772">
        <w:rPr>
          <w:rFonts w:ascii="Arial" w:hAnsi="Arial" w:cs="Arial"/>
        </w:rPr>
        <w:t xml:space="preserve">Head of Student Complaints and Appeals. Details of the Disciplinary Procedure are available on the web at: </w:t>
      </w:r>
      <w:ins w:id="293" w:author="Ian Turnpenny" w:date="2017-02-21T10:30:00Z">
        <w:r w:rsidR="00411C87" w:rsidRPr="00411C87">
          <w:rPr>
            <w:rFonts w:ascii="Arial" w:hAnsi="Arial" w:cs="Arial"/>
          </w:rPr>
          <w:t>http://www.leeds.ac.uk/secretariat/student_complaints.html</w:t>
        </w:r>
      </w:ins>
      <w:del w:id="294" w:author="Ian Turnpenny" w:date="2017-02-21T10:30:00Z">
        <w:r w:rsidR="00A514DC" w:rsidDel="00411C87">
          <w:fldChar w:fldCharType="begin"/>
        </w:r>
        <w:r w:rsidR="00A514DC" w:rsidDel="00411C87">
          <w:delInstrText xml:space="preserve"> HYPERLINK "http://www.leeds.ac.uk/secretariat/student_cases.html" </w:delInstrText>
        </w:r>
        <w:r w:rsidR="00A514DC" w:rsidDel="00411C87">
          <w:fldChar w:fldCharType="separate"/>
        </w:r>
        <w:r w:rsidR="005A5911" w:rsidRPr="00626D83" w:rsidDel="00411C87">
          <w:rPr>
            <w:rStyle w:val="Hyperlink"/>
            <w:rFonts w:ascii="Arial" w:hAnsi="Arial" w:cs="Arial"/>
          </w:rPr>
          <w:delText>http://www.leeds.ac.uk/secr</w:delText>
        </w:r>
        <w:r w:rsidR="005A5911" w:rsidRPr="00626D83" w:rsidDel="00411C87">
          <w:rPr>
            <w:rStyle w:val="Hyperlink"/>
            <w:rFonts w:ascii="Arial" w:hAnsi="Arial" w:cs="Arial"/>
          </w:rPr>
          <w:delText>e</w:delText>
        </w:r>
        <w:r w:rsidR="005A5911" w:rsidRPr="00626D83" w:rsidDel="00411C87">
          <w:rPr>
            <w:rStyle w:val="Hyperlink"/>
            <w:rFonts w:ascii="Arial" w:hAnsi="Arial" w:cs="Arial"/>
          </w:rPr>
          <w:delText>tariat/student_cases.html</w:delText>
        </w:r>
        <w:r w:rsidR="00A514DC" w:rsidDel="00411C87">
          <w:rPr>
            <w:rStyle w:val="Hyperlink"/>
            <w:rFonts w:ascii="Arial" w:hAnsi="Arial" w:cs="Arial"/>
          </w:rPr>
          <w:fldChar w:fldCharType="end"/>
        </w:r>
        <w:r w:rsidR="005A5911" w:rsidDel="00411C87">
          <w:rPr>
            <w:rFonts w:ascii="Arial" w:hAnsi="Arial" w:cs="Arial"/>
          </w:rPr>
          <w:delText xml:space="preserve"> </w:delText>
        </w:r>
        <w:r w:rsidR="005A5911" w:rsidRPr="005A5911" w:rsidDel="00411C87">
          <w:delText xml:space="preserve"> </w:delText>
        </w:r>
      </w:del>
      <w:r w:rsidR="00F63772" w:rsidRPr="00F63772">
        <w:rPr>
          <w:rFonts w:ascii="Arial" w:hAnsi="Arial" w:cs="Arial"/>
        </w:rPr>
        <w:t xml:space="preserve">or email: </w:t>
      </w:r>
      <w:hyperlink r:id="rId33" w:history="1">
        <w:r w:rsidR="00F63772" w:rsidRPr="0006374F">
          <w:rPr>
            <w:rStyle w:val="Hyperlink"/>
            <w:rFonts w:ascii="Arial" w:hAnsi="Arial" w:cs="Arial"/>
          </w:rPr>
          <w:t>studentcases@leeds.ac.uk</w:t>
        </w:r>
      </w:hyperlink>
      <w:r w:rsidR="00F63772">
        <w:rPr>
          <w:rFonts w:ascii="Arial" w:hAnsi="Arial" w:cs="Arial"/>
        </w:rPr>
        <w:t xml:space="preserve"> </w:t>
      </w:r>
    </w:p>
    <w:p w:rsidR="000B5C80" w:rsidRPr="00783C2C" w:rsidRDefault="00F63772" w:rsidP="00B22FE2">
      <w:pPr>
        <w:pStyle w:val="Default"/>
        <w:rPr>
          <w:sz w:val="22"/>
          <w:szCs w:val="22"/>
        </w:rPr>
      </w:pPr>
      <w:r>
        <w:rPr>
          <w:sz w:val="22"/>
          <w:szCs w:val="22"/>
        </w:rPr>
        <w:t xml:space="preserve"> </w:t>
      </w:r>
    </w:p>
    <w:p w:rsidR="009A5D18" w:rsidRPr="00783C2C" w:rsidRDefault="00AD5653" w:rsidP="00B22FE2">
      <w:pPr>
        <w:pStyle w:val="NormalWeb"/>
        <w:spacing w:before="0" w:beforeAutospacing="0" w:after="0" w:afterAutospacing="0"/>
        <w:rPr>
          <w:rFonts w:ascii="Arial" w:hAnsi="Arial" w:cs="Arial"/>
          <w:sz w:val="22"/>
          <w:szCs w:val="22"/>
          <w:highlight w:val="yellow"/>
        </w:rPr>
      </w:pPr>
      <w:r>
        <w:rPr>
          <w:rFonts w:ascii="Arial" w:hAnsi="Arial" w:cs="Arial"/>
          <w:sz w:val="22"/>
          <w:szCs w:val="22"/>
          <w:highlight w:val="yellow"/>
        </w:rPr>
        <w:br w:type="page"/>
      </w:r>
    </w:p>
    <w:p w:rsidR="004E73CA" w:rsidRPr="00783C2C" w:rsidRDefault="004E73CA" w:rsidP="00B22FE2">
      <w:pPr>
        <w:pStyle w:val="Heading2"/>
        <w:spacing w:before="0" w:line="240" w:lineRule="auto"/>
        <w:rPr>
          <w:rFonts w:ascii="Arial" w:hAnsi="Arial" w:cs="Arial"/>
        </w:rPr>
      </w:pPr>
      <w:bookmarkStart w:id="295" w:name="_Toc246491451"/>
      <w:r w:rsidRPr="00783C2C">
        <w:rPr>
          <w:rFonts w:ascii="Arial" w:hAnsi="Arial" w:cs="Arial"/>
        </w:rPr>
        <w:t>d)  Sources of advice and support for students before or during any of the above procedures</w:t>
      </w:r>
      <w:bookmarkEnd w:id="295"/>
    </w:p>
    <w:p w:rsidR="004E73CA" w:rsidRPr="00783C2C" w:rsidRDefault="004E73CA" w:rsidP="00B22FE2">
      <w:pPr>
        <w:spacing w:after="0" w:line="240" w:lineRule="auto"/>
        <w:rPr>
          <w:rFonts w:ascii="Arial" w:hAnsi="Arial" w:cs="Arial"/>
          <w:b/>
          <w:bCs/>
          <w:highlight w:val="yellow"/>
        </w:rPr>
      </w:pPr>
    </w:p>
    <w:p w:rsidR="003D5B98" w:rsidRPr="00783C2C" w:rsidRDefault="003D5B98" w:rsidP="00B22FE2">
      <w:pPr>
        <w:spacing w:after="0" w:line="240" w:lineRule="auto"/>
        <w:rPr>
          <w:rFonts w:ascii="Arial" w:hAnsi="Arial" w:cs="Arial"/>
        </w:rPr>
      </w:pPr>
      <w:r w:rsidRPr="00783C2C">
        <w:rPr>
          <w:rFonts w:ascii="Arial" w:hAnsi="Arial" w:cs="Arial"/>
        </w:rPr>
        <w:t xml:space="preserve">The University provides a number of services </w:t>
      </w:r>
      <w:r w:rsidR="009F3288" w:rsidRPr="00783C2C">
        <w:rPr>
          <w:rFonts w:ascii="Arial" w:hAnsi="Arial" w:cs="Arial"/>
        </w:rPr>
        <w:t>which</w:t>
      </w:r>
      <w:r w:rsidRPr="00783C2C">
        <w:rPr>
          <w:rFonts w:ascii="Arial" w:hAnsi="Arial" w:cs="Arial"/>
        </w:rPr>
        <w:t xml:space="preserve"> are available to support students experiencing any of the issues identified in this </w:t>
      </w:r>
      <w:r w:rsidR="0095580D">
        <w:rPr>
          <w:rFonts w:ascii="Arial" w:hAnsi="Arial" w:cs="Arial"/>
        </w:rPr>
        <w:t>Policy</w:t>
      </w:r>
      <w:r w:rsidRPr="00783C2C">
        <w:rPr>
          <w:rFonts w:ascii="Arial" w:hAnsi="Arial" w:cs="Arial"/>
        </w:rPr>
        <w:t xml:space="preserve"> and guidance.  These include:</w:t>
      </w:r>
    </w:p>
    <w:p w:rsidR="0092742A" w:rsidRPr="00783C2C" w:rsidRDefault="0092742A" w:rsidP="00B22FE2">
      <w:pPr>
        <w:spacing w:after="0" w:line="240" w:lineRule="auto"/>
        <w:rPr>
          <w:rFonts w:ascii="Arial" w:hAnsi="Arial" w:cs="Arial"/>
        </w:rPr>
      </w:pPr>
    </w:p>
    <w:p w:rsidR="003D5B98" w:rsidRPr="00783C2C" w:rsidRDefault="0092742A" w:rsidP="00B22FE2">
      <w:pPr>
        <w:spacing w:after="0" w:line="240" w:lineRule="auto"/>
        <w:rPr>
          <w:rFonts w:ascii="Arial" w:hAnsi="Arial" w:cs="Arial"/>
          <w:bCs/>
        </w:rPr>
      </w:pPr>
      <w:r w:rsidRPr="00783C2C">
        <w:rPr>
          <w:rFonts w:ascii="Arial" w:hAnsi="Arial" w:cs="Arial"/>
          <w:b/>
          <w:bCs/>
        </w:rPr>
        <w:t xml:space="preserve">LUU </w:t>
      </w:r>
      <w:r w:rsidR="003D5B98" w:rsidRPr="00783C2C">
        <w:rPr>
          <w:rFonts w:ascii="Arial" w:hAnsi="Arial" w:cs="Arial"/>
          <w:b/>
          <w:bCs/>
        </w:rPr>
        <w:t>Student Advice Centre</w:t>
      </w:r>
    </w:p>
    <w:p w:rsidR="000D5C1E" w:rsidRPr="00783C2C" w:rsidRDefault="000D5C1E" w:rsidP="000D5C1E">
      <w:pPr>
        <w:spacing w:after="0" w:line="240" w:lineRule="auto"/>
        <w:rPr>
          <w:rFonts w:ascii="Arial" w:hAnsi="Arial" w:cs="Arial"/>
          <w:bCs/>
        </w:rPr>
      </w:pPr>
    </w:p>
    <w:p w:rsidR="003D5B98" w:rsidRPr="00783C2C" w:rsidRDefault="000D5C1E" w:rsidP="000D5C1E">
      <w:pPr>
        <w:spacing w:after="0" w:line="240" w:lineRule="auto"/>
        <w:rPr>
          <w:rFonts w:ascii="Arial" w:hAnsi="Arial" w:cs="Arial"/>
          <w:bCs/>
        </w:rPr>
      </w:pPr>
      <w:r w:rsidRPr="00783C2C">
        <w:rPr>
          <w:rFonts w:ascii="Arial" w:hAnsi="Arial" w:cs="Arial"/>
          <w:bCs/>
        </w:rPr>
        <w:t xml:space="preserve">If you are a student who has experienced harassment, bullying or victimisation at the </w:t>
      </w:r>
      <w:smartTag w:uri="urn:schemas-microsoft-com:office:smarttags" w:element="place">
        <w:smartTag w:uri="urn:schemas-microsoft-com:office:smarttags" w:element="PlaceType">
          <w:r w:rsidRPr="00783C2C">
            <w:rPr>
              <w:rFonts w:ascii="Arial" w:hAnsi="Arial" w:cs="Arial"/>
              <w:bCs/>
            </w:rPr>
            <w:t>University</w:t>
          </w:r>
        </w:smartTag>
        <w:r w:rsidRPr="00783C2C">
          <w:rPr>
            <w:rFonts w:ascii="Arial" w:hAnsi="Arial" w:cs="Arial"/>
            <w:bCs/>
          </w:rPr>
          <w:t xml:space="preserve"> of </w:t>
        </w:r>
        <w:smartTag w:uri="urn:schemas-microsoft-com:office:smarttags" w:element="PlaceName">
          <w:r w:rsidRPr="00783C2C">
            <w:rPr>
              <w:rFonts w:ascii="Arial" w:hAnsi="Arial" w:cs="Arial"/>
              <w:bCs/>
            </w:rPr>
            <w:t>Leeds</w:t>
          </w:r>
        </w:smartTag>
      </w:smartTag>
      <w:r w:rsidRPr="00783C2C">
        <w:rPr>
          <w:rFonts w:ascii="Arial" w:hAnsi="Arial" w:cs="Arial"/>
          <w:bCs/>
        </w:rPr>
        <w:t xml:space="preserve">, you are encouraged to contact the Student Advice Centre.  As part </w:t>
      </w:r>
      <w:r w:rsidR="003D5B98" w:rsidRPr="00783C2C">
        <w:rPr>
          <w:rFonts w:ascii="Arial" w:hAnsi="Arial" w:cs="Arial"/>
          <w:bCs/>
        </w:rPr>
        <w:t xml:space="preserve">of the </w:t>
      </w:r>
      <w:smartTag w:uri="urn:schemas-microsoft-com:office:smarttags" w:element="place">
        <w:smartTag w:uri="urn:schemas-microsoft-com:office:smarttags" w:element="PlaceType">
          <w:r w:rsidR="003D5B98" w:rsidRPr="00783C2C">
            <w:rPr>
              <w:rFonts w:ascii="Arial" w:hAnsi="Arial" w:cs="Arial"/>
              <w:bCs/>
            </w:rPr>
            <w:t>University</w:t>
          </w:r>
        </w:smartTag>
        <w:r w:rsidR="003D5B98" w:rsidRPr="00783C2C">
          <w:rPr>
            <w:rFonts w:ascii="Arial" w:hAnsi="Arial" w:cs="Arial"/>
            <w:bCs/>
          </w:rPr>
          <w:t xml:space="preserve"> of </w:t>
        </w:r>
        <w:smartTag w:uri="urn:schemas-microsoft-com:office:smarttags" w:element="PlaceName">
          <w:r w:rsidR="003D5B98" w:rsidRPr="00783C2C">
            <w:rPr>
              <w:rFonts w:ascii="Arial" w:hAnsi="Arial" w:cs="Arial"/>
              <w:bCs/>
            </w:rPr>
            <w:t>Leeds</w:t>
          </w:r>
        </w:smartTag>
      </w:smartTag>
      <w:r w:rsidR="003D5B98" w:rsidRPr="00783C2C">
        <w:rPr>
          <w:rFonts w:ascii="Arial" w:hAnsi="Arial" w:cs="Arial"/>
          <w:bCs/>
        </w:rPr>
        <w:t xml:space="preserve"> students’ union</w:t>
      </w:r>
      <w:r w:rsidRPr="00783C2C">
        <w:rPr>
          <w:rFonts w:ascii="Arial" w:hAnsi="Arial" w:cs="Arial"/>
          <w:bCs/>
        </w:rPr>
        <w:t xml:space="preserve"> (Leeds University Union)</w:t>
      </w:r>
      <w:r w:rsidR="003D5B98" w:rsidRPr="00783C2C">
        <w:rPr>
          <w:rFonts w:ascii="Arial" w:hAnsi="Arial" w:cs="Arial"/>
          <w:bCs/>
        </w:rPr>
        <w:t>, the Student Advice Centre offers independent, confidential and free information and representation from professional advis</w:t>
      </w:r>
      <w:r w:rsidR="00F60BC7">
        <w:rPr>
          <w:rFonts w:ascii="Arial" w:hAnsi="Arial" w:cs="Arial"/>
          <w:bCs/>
        </w:rPr>
        <w:t>e</w:t>
      </w:r>
      <w:r w:rsidR="003D5B98" w:rsidRPr="00783C2C">
        <w:rPr>
          <w:rFonts w:ascii="Arial" w:hAnsi="Arial" w:cs="Arial"/>
          <w:bCs/>
        </w:rPr>
        <w:t xml:space="preserve">rs covering many issues including those within the remit of this </w:t>
      </w:r>
      <w:r w:rsidR="0095580D">
        <w:rPr>
          <w:rFonts w:ascii="Arial" w:hAnsi="Arial" w:cs="Arial"/>
          <w:bCs/>
        </w:rPr>
        <w:t>Policy</w:t>
      </w:r>
      <w:r w:rsidR="003D5B98" w:rsidRPr="00783C2C">
        <w:rPr>
          <w:rFonts w:ascii="Arial" w:hAnsi="Arial" w:cs="Arial"/>
          <w:bCs/>
        </w:rPr>
        <w:t>.</w:t>
      </w:r>
      <w:r w:rsidRPr="00783C2C">
        <w:rPr>
          <w:rFonts w:ascii="Arial" w:hAnsi="Arial" w:cs="Arial"/>
          <w:bCs/>
        </w:rPr>
        <w:t xml:space="preserve">  For more information, visit the LUU website at </w:t>
      </w:r>
      <w:hyperlink r:id="rId34" w:history="1">
        <w:r w:rsidR="00B13317" w:rsidRPr="00B13317">
          <w:rPr>
            <w:rStyle w:val="Hyperlink"/>
            <w:rFonts w:ascii="Arial" w:hAnsi="Arial" w:cs="Arial"/>
          </w:rPr>
          <w:t>https://www.luu.org.uk/helpandadvice/browse/</w:t>
        </w:r>
      </w:hyperlink>
      <w:r w:rsidR="00B13317">
        <w:t xml:space="preserve"> </w:t>
      </w:r>
    </w:p>
    <w:p w:rsidR="0092742A" w:rsidRPr="00783C2C" w:rsidRDefault="0092742A" w:rsidP="00B22FE2">
      <w:pPr>
        <w:spacing w:after="0" w:line="240" w:lineRule="auto"/>
        <w:rPr>
          <w:rFonts w:ascii="Arial" w:hAnsi="Arial" w:cs="Arial"/>
          <w:bCs/>
          <w:i/>
          <w:iCs/>
          <w:highlight w:val="yellow"/>
        </w:rPr>
      </w:pPr>
    </w:p>
    <w:p w:rsidR="003D5B98" w:rsidRPr="00783C2C" w:rsidRDefault="003D5B98" w:rsidP="00B22FE2">
      <w:pPr>
        <w:spacing w:after="0" w:line="240" w:lineRule="auto"/>
        <w:rPr>
          <w:rFonts w:ascii="Arial" w:hAnsi="Arial" w:cs="Arial"/>
          <w:bCs/>
        </w:rPr>
      </w:pPr>
      <w:r w:rsidRPr="00783C2C">
        <w:rPr>
          <w:rFonts w:ascii="Arial" w:hAnsi="Arial" w:cs="Arial"/>
          <w:b/>
          <w:bCs/>
        </w:rPr>
        <w:t>Warden / Accommodation Services</w:t>
      </w:r>
    </w:p>
    <w:p w:rsidR="002E3C7E" w:rsidRPr="00783C2C" w:rsidRDefault="002E3C7E" w:rsidP="00B22FE2">
      <w:pPr>
        <w:spacing w:after="0" w:line="240" w:lineRule="auto"/>
        <w:rPr>
          <w:rFonts w:ascii="Arial" w:hAnsi="Arial" w:cs="Arial"/>
          <w:bCs/>
        </w:rPr>
      </w:pPr>
    </w:p>
    <w:p w:rsidR="003D5B98" w:rsidRPr="00783C2C" w:rsidRDefault="003D5B98" w:rsidP="00B22FE2">
      <w:pPr>
        <w:spacing w:after="0" w:line="240" w:lineRule="auto"/>
        <w:rPr>
          <w:rFonts w:ascii="Arial" w:hAnsi="Arial" w:cs="Arial"/>
          <w:bCs/>
        </w:rPr>
      </w:pPr>
      <w:r w:rsidRPr="00783C2C">
        <w:rPr>
          <w:rFonts w:ascii="Arial" w:hAnsi="Arial" w:cs="Arial"/>
          <w:bCs/>
        </w:rPr>
        <w:t xml:space="preserve">For students who are experiencing difficulties in their </w:t>
      </w:r>
      <w:smartTag w:uri="urn:schemas-microsoft-com:office:smarttags" w:element="place">
        <w:smartTag w:uri="urn:schemas-microsoft-com:office:smarttags" w:element="PlaceType">
          <w:r w:rsidRPr="00783C2C">
            <w:rPr>
              <w:rFonts w:ascii="Arial" w:hAnsi="Arial" w:cs="Arial"/>
              <w:bCs/>
            </w:rPr>
            <w:t>University</w:t>
          </w:r>
        </w:smartTag>
        <w:r w:rsidRPr="00783C2C">
          <w:rPr>
            <w:rFonts w:ascii="Arial" w:hAnsi="Arial" w:cs="Arial"/>
            <w:bCs/>
          </w:rPr>
          <w:t xml:space="preserve"> of </w:t>
        </w:r>
        <w:smartTag w:uri="urn:schemas-microsoft-com:office:smarttags" w:element="PlaceName">
          <w:r w:rsidRPr="00783C2C">
            <w:rPr>
              <w:rFonts w:ascii="Arial" w:hAnsi="Arial" w:cs="Arial"/>
              <w:bCs/>
            </w:rPr>
            <w:t>Leeds</w:t>
          </w:r>
        </w:smartTag>
      </w:smartTag>
      <w:r w:rsidRPr="00783C2C">
        <w:rPr>
          <w:rFonts w:ascii="Arial" w:hAnsi="Arial" w:cs="Arial"/>
          <w:bCs/>
        </w:rPr>
        <w:t xml:space="preserve"> accommodation, wardens are available for help and advice.  </w:t>
      </w:r>
      <w:r w:rsidR="00BA1C0F" w:rsidRPr="00783C2C">
        <w:rPr>
          <w:rFonts w:ascii="Arial" w:hAnsi="Arial" w:cs="Arial"/>
          <w:bCs/>
        </w:rPr>
        <w:t>This includes, but is not limited to</w:t>
      </w:r>
      <w:r w:rsidR="0092742A" w:rsidRPr="00783C2C">
        <w:rPr>
          <w:rFonts w:ascii="Arial" w:hAnsi="Arial" w:cs="Arial"/>
          <w:bCs/>
        </w:rPr>
        <w:t>,</w:t>
      </w:r>
      <w:r w:rsidR="00BA1C0F" w:rsidRPr="00783C2C">
        <w:rPr>
          <w:rFonts w:ascii="Arial" w:hAnsi="Arial" w:cs="Arial"/>
          <w:bCs/>
        </w:rPr>
        <w:t xml:space="preserve"> issues arising under the remit of this </w:t>
      </w:r>
      <w:r w:rsidR="0095580D">
        <w:rPr>
          <w:rFonts w:ascii="Arial" w:hAnsi="Arial" w:cs="Arial"/>
          <w:bCs/>
        </w:rPr>
        <w:t>Policy</w:t>
      </w:r>
      <w:r w:rsidR="00BA1C0F" w:rsidRPr="00783C2C">
        <w:rPr>
          <w:rFonts w:ascii="Arial" w:hAnsi="Arial" w:cs="Arial"/>
          <w:bCs/>
        </w:rPr>
        <w:t>.</w:t>
      </w:r>
    </w:p>
    <w:p w:rsidR="00F56161" w:rsidRPr="00783C2C" w:rsidRDefault="00F56161" w:rsidP="00B22FE2">
      <w:pPr>
        <w:spacing w:after="0" w:line="240" w:lineRule="auto"/>
        <w:rPr>
          <w:rFonts w:ascii="Arial" w:hAnsi="Arial" w:cs="Arial"/>
          <w:bCs/>
        </w:rPr>
      </w:pPr>
    </w:p>
    <w:p w:rsidR="0092742A" w:rsidRPr="00783C2C" w:rsidRDefault="00F56161" w:rsidP="00B22FE2">
      <w:pPr>
        <w:spacing w:after="0" w:line="240" w:lineRule="auto"/>
        <w:rPr>
          <w:rFonts w:ascii="Arial" w:hAnsi="Arial" w:cs="Arial"/>
          <w:bCs/>
        </w:rPr>
      </w:pPr>
      <w:r w:rsidRPr="00783C2C">
        <w:rPr>
          <w:rFonts w:ascii="Arial" w:hAnsi="Arial" w:cs="Arial"/>
          <w:bCs/>
        </w:rPr>
        <w:t xml:space="preserve">All University residences have wardens (members of University teaching or administrative staff) who you can go to during term time for advice or for help sorting out any problems. If you are having particular problems </w:t>
      </w:r>
      <w:r w:rsidR="0092742A" w:rsidRPr="00783C2C">
        <w:rPr>
          <w:rFonts w:ascii="Arial" w:hAnsi="Arial" w:cs="Arial"/>
          <w:bCs/>
        </w:rPr>
        <w:t>in</w:t>
      </w:r>
      <w:r w:rsidRPr="00783C2C">
        <w:rPr>
          <w:rFonts w:ascii="Arial" w:hAnsi="Arial" w:cs="Arial"/>
          <w:bCs/>
        </w:rPr>
        <w:t xml:space="preserve"> your accommodation</w:t>
      </w:r>
      <w:r w:rsidR="0092742A" w:rsidRPr="00783C2C">
        <w:rPr>
          <w:rFonts w:ascii="Arial" w:hAnsi="Arial" w:cs="Arial"/>
          <w:bCs/>
        </w:rPr>
        <w:t>,</w:t>
      </w:r>
      <w:r w:rsidRPr="00783C2C">
        <w:rPr>
          <w:rFonts w:ascii="Arial" w:hAnsi="Arial" w:cs="Arial"/>
          <w:bCs/>
        </w:rPr>
        <w:t xml:space="preserve"> we encourage you to speak to your warden who will do everything they can to help you. </w:t>
      </w:r>
    </w:p>
    <w:p w:rsidR="0092742A" w:rsidRPr="00783C2C" w:rsidRDefault="0092742A" w:rsidP="00B22FE2">
      <w:pPr>
        <w:spacing w:after="0" w:line="240" w:lineRule="auto"/>
        <w:rPr>
          <w:rFonts w:ascii="Arial" w:hAnsi="Arial" w:cs="Arial"/>
          <w:bCs/>
        </w:rPr>
      </w:pPr>
    </w:p>
    <w:p w:rsidR="00F56161" w:rsidRDefault="00F56161" w:rsidP="000D5C1E">
      <w:pPr>
        <w:spacing w:after="0" w:line="240" w:lineRule="auto"/>
        <w:rPr>
          <w:rFonts w:ascii="Arial" w:hAnsi="Arial" w:cs="Arial"/>
          <w:bCs/>
        </w:rPr>
      </w:pPr>
      <w:r w:rsidRPr="00783C2C">
        <w:rPr>
          <w:rFonts w:ascii="Arial" w:hAnsi="Arial" w:cs="Arial"/>
          <w:bCs/>
        </w:rPr>
        <w:t xml:space="preserve">Wardens at all residences hold advisory sessions </w:t>
      </w:r>
      <w:r w:rsidR="0092742A" w:rsidRPr="00783C2C">
        <w:rPr>
          <w:rFonts w:ascii="Arial" w:hAnsi="Arial" w:cs="Arial"/>
          <w:bCs/>
        </w:rPr>
        <w:t xml:space="preserve">during term time (see </w:t>
      </w:r>
      <w:hyperlink w:history="1"/>
      <w:hyperlink r:id="rId35" w:history="1">
        <w:r w:rsidR="000D5C1E" w:rsidRPr="00783C2C">
          <w:rPr>
            <w:rStyle w:val="Hyperlink"/>
            <w:rFonts w:ascii="Arial" w:hAnsi="Arial" w:cs="Arial"/>
          </w:rPr>
          <w:t>www.leeds.ac.uk/accommodation/your_warden.html</w:t>
        </w:r>
      </w:hyperlink>
      <w:r w:rsidR="000D5C1E" w:rsidRPr="00783C2C">
        <w:rPr>
          <w:rFonts w:ascii="Arial" w:hAnsi="Arial" w:cs="Arial"/>
          <w:bCs/>
        </w:rPr>
        <w:t xml:space="preserve"> </w:t>
      </w:r>
      <w:r w:rsidR="0092742A" w:rsidRPr="00783C2C">
        <w:rPr>
          <w:rFonts w:ascii="Arial" w:hAnsi="Arial" w:cs="Arial"/>
          <w:bCs/>
        </w:rPr>
        <w:t>for more information)</w:t>
      </w:r>
      <w:r w:rsidRPr="00783C2C">
        <w:rPr>
          <w:rFonts w:ascii="Arial" w:hAnsi="Arial" w:cs="Arial"/>
          <w:bCs/>
        </w:rPr>
        <w:t xml:space="preserve">, </w:t>
      </w:r>
      <w:r w:rsidR="0092742A" w:rsidRPr="00783C2C">
        <w:rPr>
          <w:rFonts w:ascii="Arial" w:hAnsi="Arial" w:cs="Arial"/>
          <w:bCs/>
        </w:rPr>
        <w:t xml:space="preserve">and usually </w:t>
      </w:r>
      <w:r w:rsidRPr="00783C2C">
        <w:rPr>
          <w:rFonts w:ascii="Arial" w:hAnsi="Arial" w:cs="Arial"/>
          <w:bCs/>
        </w:rPr>
        <w:t xml:space="preserve">no appointment is necessary. </w:t>
      </w:r>
      <w:r w:rsidR="0092742A" w:rsidRPr="00783C2C">
        <w:rPr>
          <w:rFonts w:ascii="Arial" w:hAnsi="Arial" w:cs="Arial"/>
          <w:bCs/>
        </w:rPr>
        <w:t xml:space="preserve"> Most sites also have resident </w:t>
      </w:r>
      <w:proofErr w:type="spellStart"/>
      <w:r w:rsidR="0092742A" w:rsidRPr="00783C2C">
        <w:rPr>
          <w:rFonts w:ascii="Arial" w:hAnsi="Arial" w:cs="Arial"/>
          <w:bCs/>
        </w:rPr>
        <w:t>subwardens</w:t>
      </w:r>
      <w:proofErr w:type="spellEnd"/>
      <w:r w:rsidR="0092742A" w:rsidRPr="00783C2C">
        <w:rPr>
          <w:rFonts w:ascii="Arial" w:hAnsi="Arial" w:cs="Arial"/>
          <w:bCs/>
        </w:rPr>
        <w:t>, usually postgraduate or mature students, which means there's someone there 24 hours a day during term time in case of emergencies.</w:t>
      </w:r>
    </w:p>
    <w:p w:rsidR="00A60677" w:rsidRDefault="00A60677" w:rsidP="000D5C1E">
      <w:pPr>
        <w:spacing w:after="0" w:line="240" w:lineRule="auto"/>
        <w:rPr>
          <w:rFonts w:ascii="Arial" w:hAnsi="Arial" w:cs="Arial"/>
          <w:bCs/>
        </w:rPr>
      </w:pPr>
    </w:p>
    <w:p w:rsidR="00A60677" w:rsidRPr="00783C2C" w:rsidRDefault="00C26D14" w:rsidP="000D5C1E">
      <w:pPr>
        <w:spacing w:after="0" w:line="240" w:lineRule="auto"/>
        <w:rPr>
          <w:rFonts w:ascii="Arial" w:hAnsi="Arial" w:cs="Arial"/>
          <w:bCs/>
        </w:rPr>
      </w:pPr>
      <w:r>
        <w:rPr>
          <w:rFonts w:ascii="Arial" w:hAnsi="Arial" w:cs="Arial"/>
          <w:lang w:eastAsia="en-GB"/>
        </w:rPr>
        <w:t>Out of term time, when w</w:t>
      </w:r>
      <w:r w:rsidR="00A60677">
        <w:rPr>
          <w:rFonts w:ascii="Arial" w:hAnsi="Arial" w:cs="Arial"/>
          <w:lang w:eastAsia="en-GB"/>
        </w:rPr>
        <w:t xml:space="preserve">ardens may not be available, you can contact Accommodation Services at </w:t>
      </w:r>
      <w:r w:rsidR="00A60677" w:rsidRPr="00A60677">
        <w:rPr>
          <w:rFonts w:ascii="Arial" w:hAnsi="Arial" w:cs="Arial"/>
          <w:lang w:eastAsia="en-GB"/>
        </w:rPr>
        <w:t>http://www.leeds.ac.uk/accommodation/contact.html</w:t>
      </w:r>
    </w:p>
    <w:p w:rsidR="003D5B98" w:rsidRPr="00783C2C" w:rsidRDefault="003D5B98" w:rsidP="00B22FE2">
      <w:pPr>
        <w:spacing w:after="0" w:line="240" w:lineRule="auto"/>
        <w:rPr>
          <w:rFonts w:ascii="Arial" w:hAnsi="Arial" w:cs="Arial"/>
          <w:bCs/>
          <w:highlight w:val="yellow"/>
        </w:rPr>
      </w:pPr>
    </w:p>
    <w:p w:rsidR="003D5B98" w:rsidRPr="00783C2C" w:rsidRDefault="00C26D14" w:rsidP="00B22FE2">
      <w:pPr>
        <w:spacing w:after="0" w:line="240" w:lineRule="auto"/>
        <w:rPr>
          <w:rFonts w:ascii="Arial" w:hAnsi="Arial" w:cs="Arial"/>
          <w:b/>
          <w:bCs/>
        </w:rPr>
      </w:pPr>
      <w:r>
        <w:rPr>
          <w:rFonts w:ascii="Arial" w:hAnsi="Arial" w:cs="Arial"/>
          <w:b/>
          <w:bCs/>
        </w:rPr>
        <w:t>Personal or a</w:t>
      </w:r>
      <w:r w:rsidR="003D5B98" w:rsidRPr="00783C2C">
        <w:rPr>
          <w:rFonts w:ascii="Arial" w:hAnsi="Arial" w:cs="Arial"/>
          <w:b/>
          <w:bCs/>
        </w:rPr>
        <w:t xml:space="preserve">cademic </w:t>
      </w:r>
      <w:r>
        <w:rPr>
          <w:rFonts w:ascii="Arial" w:hAnsi="Arial" w:cs="Arial"/>
          <w:b/>
          <w:bCs/>
        </w:rPr>
        <w:t>t</w:t>
      </w:r>
      <w:r w:rsidR="003D5B98" w:rsidRPr="00783C2C">
        <w:rPr>
          <w:rFonts w:ascii="Arial" w:hAnsi="Arial" w:cs="Arial"/>
          <w:b/>
          <w:bCs/>
        </w:rPr>
        <w:t>utor</w:t>
      </w:r>
    </w:p>
    <w:p w:rsidR="002E3C7E" w:rsidRPr="00783C2C" w:rsidRDefault="002E3C7E" w:rsidP="00B22FE2">
      <w:pPr>
        <w:spacing w:after="0" w:line="240" w:lineRule="auto"/>
        <w:rPr>
          <w:rFonts w:ascii="Arial" w:hAnsi="Arial" w:cs="Arial"/>
          <w:b/>
          <w:bCs/>
          <w:i/>
          <w:iCs/>
        </w:rPr>
      </w:pPr>
    </w:p>
    <w:p w:rsidR="000B5C80" w:rsidRPr="00783C2C" w:rsidRDefault="000B5C80" w:rsidP="00B22FE2">
      <w:pPr>
        <w:spacing w:after="0" w:line="240" w:lineRule="auto"/>
        <w:rPr>
          <w:rFonts w:ascii="Arial" w:hAnsi="Arial" w:cs="Arial"/>
          <w:bCs/>
        </w:rPr>
      </w:pPr>
      <w:r w:rsidRPr="00783C2C">
        <w:rPr>
          <w:rFonts w:ascii="Arial" w:hAnsi="Arial" w:cs="Arial"/>
          <w:bCs/>
        </w:rPr>
        <w:t xml:space="preserve">Your personal tutor will </w:t>
      </w:r>
      <w:r w:rsidR="00F60BC7">
        <w:rPr>
          <w:rFonts w:ascii="Arial" w:hAnsi="Arial" w:cs="Arial"/>
          <w:bCs/>
        </w:rPr>
        <w:t xml:space="preserve">normally </w:t>
      </w:r>
      <w:r w:rsidRPr="00783C2C">
        <w:rPr>
          <w:rFonts w:ascii="Arial" w:hAnsi="Arial" w:cs="Arial"/>
          <w:bCs/>
        </w:rPr>
        <w:t>be an academic member of staff</w:t>
      </w:r>
      <w:r w:rsidR="00F60BC7">
        <w:rPr>
          <w:rFonts w:ascii="Arial" w:hAnsi="Arial" w:cs="Arial"/>
          <w:bCs/>
        </w:rPr>
        <w:t>.</w:t>
      </w:r>
      <w:r w:rsidRPr="00783C2C">
        <w:rPr>
          <w:rFonts w:ascii="Arial" w:hAnsi="Arial" w:cs="Arial"/>
          <w:bCs/>
        </w:rPr>
        <w:t xml:space="preserve"> </w:t>
      </w:r>
      <w:r w:rsidR="00F60BC7">
        <w:rPr>
          <w:rFonts w:ascii="Arial" w:hAnsi="Arial" w:cs="Arial"/>
          <w:bCs/>
        </w:rPr>
        <w:t xml:space="preserve"> They should</w:t>
      </w:r>
      <w:r w:rsidRPr="00783C2C">
        <w:rPr>
          <w:rFonts w:ascii="Arial" w:hAnsi="Arial" w:cs="Arial"/>
          <w:bCs/>
        </w:rPr>
        <w:t xml:space="preserve"> play a </w:t>
      </w:r>
      <w:r w:rsidR="00F60BC7">
        <w:rPr>
          <w:rFonts w:ascii="Arial" w:hAnsi="Arial" w:cs="Arial"/>
          <w:bCs/>
        </w:rPr>
        <w:t xml:space="preserve">key </w:t>
      </w:r>
      <w:r w:rsidRPr="00783C2C">
        <w:rPr>
          <w:rFonts w:ascii="Arial" w:hAnsi="Arial" w:cs="Arial"/>
          <w:bCs/>
        </w:rPr>
        <w:t xml:space="preserve">role in supporting your general academic and personal development. They will hold one-to-one meetings with you at regular points </w:t>
      </w:r>
      <w:r w:rsidR="00F60BC7">
        <w:rPr>
          <w:rFonts w:ascii="Arial" w:hAnsi="Arial" w:cs="Arial"/>
          <w:bCs/>
        </w:rPr>
        <w:t xml:space="preserve">in </w:t>
      </w:r>
      <w:r w:rsidRPr="00783C2C">
        <w:rPr>
          <w:rFonts w:ascii="Arial" w:hAnsi="Arial" w:cs="Arial"/>
          <w:bCs/>
        </w:rPr>
        <w:t xml:space="preserve">the academic year and you can request more meetings if necessary. </w:t>
      </w:r>
    </w:p>
    <w:p w:rsidR="000B5C80" w:rsidRPr="00783C2C" w:rsidRDefault="000B5C80" w:rsidP="00B22FE2">
      <w:pPr>
        <w:spacing w:after="0" w:line="240" w:lineRule="auto"/>
        <w:rPr>
          <w:rFonts w:ascii="Arial" w:hAnsi="Arial" w:cs="Arial"/>
          <w:bCs/>
        </w:rPr>
      </w:pPr>
    </w:p>
    <w:p w:rsidR="000B5C80" w:rsidRPr="00783C2C" w:rsidRDefault="000B5C80" w:rsidP="00B22FE2">
      <w:pPr>
        <w:spacing w:after="0" w:line="240" w:lineRule="auto"/>
        <w:rPr>
          <w:rStyle w:val="Hyperlink"/>
          <w:rFonts w:ascii="Arial" w:hAnsi="Arial" w:cs="Arial"/>
        </w:rPr>
      </w:pPr>
      <w:r w:rsidRPr="00783C2C">
        <w:rPr>
          <w:rFonts w:ascii="Arial" w:hAnsi="Arial" w:cs="Arial"/>
          <w:bCs/>
        </w:rPr>
        <w:t xml:space="preserve">The role of your personal tutor includes supporting your development in an academic, personal and professional way, embedding the University values and the Learning &amp; Teaching Partnership Agreement within </w:t>
      </w:r>
      <w:r w:rsidR="00F60BC7">
        <w:rPr>
          <w:rFonts w:ascii="Arial" w:hAnsi="Arial" w:cs="Arial"/>
          <w:bCs/>
        </w:rPr>
        <w:t xml:space="preserve">the </w:t>
      </w:r>
      <w:r w:rsidRPr="00783C2C">
        <w:rPr>
          <w:rFonts w:ascii="Arial" w:hAnsi="Arial" w:cs="Arial"/>
          <w:bCs/>
        </w:rPr>
        <w:t xml:space="preserve">personal tutoring system.  </w:t>
      </w:r>
      <w:r w:rsidR="00F60BC7">
        <w:rPr>
          <w:rFonts w:ascii="Arial" w:hAnsi="Arial" w:cs="Arial"/>
          <w:bCs/>
        </w:rPr>
        <w:t xml:space="preserve">The delivery of personal tutoring in each school </w:t>
      </w:r>
      <w:r w:rsidRPr="00783C2C">
        <w:rPr>
          <w:rFonts w:ascii="Arial" w:hAnsi="Arial" w:cs="Arial"/>
          <w:bCs/>
        </w:rPr>
        <w:t>will reflect the diverse needs both of different subject disciplines and of academic units of various sizes and natures</w:t>
      </w:r>
      <w:r w:rsidR="00F60BC7">
        <w:rPr>
          <w:rFonts w:ascii="Arial" w:hAnsi="Arial" w:cs="Arial"/>
          <w:bCs/>
        </w:rPr>
        <w:t>, but whatever the particular local arrangements are, they will reflect the principles laid</w:t>
      </w:r>
      <w:r w:rsidR="00C26D14">
        <w:rPr>
          <w:rFonts w:ascii="Arial" w:hAnsi="Arial" w:cs="Arial"/>
          <w:bCs/>
        </w:rPr>
        <w:t xml:space="preserve"> down in the Leeds Model of Personal</w:t>
      </w:r>
      <w:r w:rsidR="00F60BC7">
        <w:rPr>
          <w:rFonts w:ascii="Arial" w:hAnsi="Arial" w:cs="Arial"/>
          <w:bCs/>
        </w:rPr>
        <w:t xml:space="preserve"> Tutoring where m</w:t>
      </w:r>
      <w:r w:rsidRPr="00783C2C">
        <w:rPr>
          <w:rFonts w:ascii="Arial" w:hAnsi="Arial" w:cs="Arial"/>
          <w:bCs/>
        </w:rPr>
        <w:t>ore information about the role of personal tutors can be found</w:t>
      </w:r>
      <w:r w:rsidR="00F60BC7">
        <w:rPr>
          <w:rFonts w:ascii="Arial" w:hAnsi="Arial" w:cs="Arial"/>
          <w:bCs/>
        </w:rPr>
        <w:t>.</w:t>
      </w:r>
      <w:r w:rsidRPr="00783C2C">
        <w:rPr>
          <w:rFonts w:ascii="Arial" w:hAnsi="Arial" w:cs="Arial"/>
          <w:bCs/>
        </w:rPr>
        <w:t xml:space="preserve"> </w:t>
      </w:r>
      <w:r w:rsidR="00F60BC7">
        <w:rPr>
          <w:rFonts w:ascii="Arial" w:hAnsi="Arial" w:cs="Arial"/>
          <w:bCs/>
        </w:rPr>
        <w:t>See:</w:t>
      </w:r>
      <w:r w:rsidRPr="00783C2C">
        <w:rPr>
          <w:rFonts w:ascii="Arial" w:hAnsi="Arial" w:cs="Arial"/>
          <w:bCs/>
        </w:rPr>
        <w:t xml:space="preserve"> </w:t>
      </w:r>
      <w:hyperlink r:id="rId36" w:history="1">
        <w:r w:rsidRPr="00783C2C">
          <w:rPr>
            <w:rStyle w:val="Hyperlink"/>
            <w:rFonts w:ascii="Arial" w:hAnsi="Arial" w:cs="Arial"/>
          </w:rPr>
          <w:t>http://leedsforlife.leeds.ac.uk/model.html</w:t>
        </w:r>
      </w:hyperlink>
      <w:r w:rsidR="000D5C1E" w:rsidRPr="00783C2C">
        <w:rPr>
          <w:rStyle w:val="Hyperlink"/>
          <w:rFonts w:ascii="Arial" w:hAnsi="Arial" w:cs="Arial"/>
        </w:rPr>
        <w:t xml:space="preserve"> </w:t>
      </w:r>
    </w:p>
    <w:p w:rsidR="000B5C80" w:rsidRPr="00783C2C" w:rsidRDefault="000B5C80" w:rsidP="00B22FE2">
      <w:pPr>
        <w:spacing w:after="0" w:line="240" w:lineRule="auto"/>
        <w:rPr>
          <w:rFonts w:ascii="Arial" w:hAnsi="Arial" w:cs="Arial"/>
          <w:bCs/>
        </w:rPr>
      </w:pPr>
    </w:p>
    <w:p w:rsidR="000B5C80" w:rsidRPr="00783C2C" w:rsidRDefault="000B5C80" w:rsidP="00B22FE2">
      <w:pPr>
        <w:spacing w:after="0" w:line="240" w:lineRule="auto"/>
        <w:rPr>
          <w:rFonts w:ascii="Arial" w:hAnsi="Arial" w:cs="Arial"/>
          <w:bCs/>
        </w:rPr>
      </w:pPr>
      <w:r w:rsidRPr="00783C2C">
        <w:rPr>
          <w:rFonts w:ascii="Arial" w:hAnsi="Arial" w:cs="Arial"/>
          <w:bCs/>
        </w:rPr>
        <w:t xml:space="preserve">It is recognised that where complaints of harassment, bullying or victimisation occur, this may impact on your academic progress – and therefore your </w:t>
      </w:r>
      <w:r w:rsidR="00CD2736">
        <w:rPr>
          <w:rFonts w:ascii="Arial" w:hAnsi="Arial" w:cs="Arial"/>
          <w:bCs/>
        </w:rPr>
        <w:t>p</w:t>
      </w:r>
      <w:r w:rsidRPr="00783C2C">
        <w:rPr>
          <w:rFonts w:ascii="Arial" w:hAnsi="Arial" w:cs="Arial"/>
          <w:bCs/>
        </w:rPr>
        <w:t xml:space="preserve">ersonal </w:t>
      </w:r>
      <w:r w:rsidR="00CD2736">
        <w:rPr>
          <w:rFonts w:ascii="Arial" w:hAnsi="Arial" w:cs="Arial"/>
          <w:bCs/>
        </w:rPr>
        <w:t>t</w:t>
      </w:r>
      <w:r w:rsidRPr="00783C2C">
        <w:rPr>
          <w:rFonts w:ascii="Arial" w:hAnsi="Arial" w:cs="Arial"/>
          <w:bCs/>
        </w:rPr>
        <w:t xml:space="preserve">utor may be best placed to support </w:t>
      </w:r>
      <w:r w:rsidR="00CD2736">
        <w:rPr>
          <w:rFonts w:ascii="Arial" w:hAnsi="Arial" w:cs="Arial"/>
          <w:bCs/>
        </w:rPr>
        <w:t>you</w:t>
      </w:r>
      <w:r w:rsidRPr="00783C2C">
        <w:rPr>
          <w:rFonts w:ascii="Arial" w:hAnsi="Arial" w:cs="Arial"/>
          <w:bCs/>
        </w:rPr>
        <w:t xml:space="preserve"> in raising </w:t>
      </w:r>
      <w:r w:rsidR="00CD2736">
        <w:rPr>
          <w:rFonts w:ascii="Arial" w:hAnsi="Arial" w:cs="Arial"/>
          <w:bCs/>
        </w:rPr>
        <w:t xml:space="preserve">a </w:t>
      </w:r>
      <w:r w:rsidRPr="00783C2C">
        <w:rPr>
          <w:rFonts w:ascii="Arial" w:hAnsi="Arial" w:cs="Arial"/>
          <w:bCs/>
        </w:rPr>
        <w:t>complaint or</w:t>
      </w:r>
      <w:r w:rsidR="00F60BC7">
        <w:rPr>
          <w:rFonts w:ascii="Arial" w:hAnsi="Arial" w:cs="Arial"/>
          <w:bCs/>
        </w:rPr>
        <w:t xml:space="preserve"> to</w:t>
      </w:r>
      <w:r w:rsidRPr="00783C2C">
        <w:rPr>
          <w:rFonts w:ascii="Arial" w:hAnsi="Arial" w:cs="Arial"/>
          <w:bCs/>
        </w:rPr>
        <w:t xml:space="preserve"> refer you onto the appropriate source of support within the University.</w:t>
      </w:r>
    </w:p>
    <w:p w:rsidR="000B5C80" w:rsidRPr="00783C2C" w:rsidRDefault="000B5C80" w:rsidP="00B22FE2">
      <w:pPr>
        <w:spacing w:after="0" w:line="240" w:lineRule="auto"/>
        <w:rPr>
          <w:rFonts w:ascii="Arial" w:hAnsi="Arial" w:cs="Arial"/>
          <w:bCs/>
        </w:rPr>
      </w:pPr>
    </w:p>
    <w:p w:rsidR="000B5C80" w:rsidRPr="00783C2C" w:rsidRDefault="0092742A" w:rsidP="00B22FE2">
      <w:pPr>
        <w:spacing w:after="0" w:line="240" w:lineRule="auto"/>
        <w:rPr>
          <w:rFonts w:ascii="Arial" w:hAnsi="Arial" w:cs="Arial"/>
          <w:bCs/>
        </w:rPr>
      </w:pPr>
      <w:r w:rsidRPr="00783C2C">
        <w:rPr>
          <w:rFonts w:ascii="Arial" w:hAnsi="Arial" w:cs="Arial"/>
          <w:bCs/>
        </w:rPr>
        <w:lastRenderedPageBreak/>
        <w:t xml:space="preserve">Rather than approaching your personal tutor, you may feel it is more appropriate for you to contact another academic tutor or another member of staff within your school responsible for student support issues.  </w:t>
      </w:r>
    </w:p>
    <w:p w:rsidR="000B5C80" w:rsidRPr="00783C2C" w:rsidRDefault="000B5C80" w:rsidP="00B22FE2">
      <w:pPr>
        <w:autoSpaceDE w:val="0"/>
        <w:autoSpaceDN w:val="0"/>
        <w:adjustRightInd w:val="0"/>
        <w:spacing w:after="0" w:line="240" w:lineRule="auto"/>
        <w:rPr>
          <w:rFonts w:ascii="Arial" w:hAnsi="Arial" w:cs="Arial"/>
          <w:lang w:eastAsia="en-GB"/>
        </w:rPr>
      </w:pPr>
    </w:p>
    <w:p w:rsidR="0092742A" w:rsidRPr="00783C2C" w:rsidRDefault="0092742A" w:rsidP="00B22FE2">
      <w:pPr>
        <w:autoSpaceDE w:val="0"/>
        <w:autoSpaceDN w:val="0"/>
        <w:adjustRightInd w:val="0"/>
        <w:spacing w:after="0" w:line="240" w:lineRule="auto"/>
        <w:rPr>
          <w:rFonts w:ascii="Arial" w:hAnsi="Arial" w:cs="Arial"/>
          <w:highlight w:val="yellow"/>
          <w:lang w:eastAsia="en-GB"/>
        </w:rPr>
      </w:pPr>
    </w:p>
    <w:p w:rsidR="0092742A" w:rsidRPr="00783C2C" w:rsidRDefault="00E90E94" w:rsidP="00B22FE2">
      <w:pPr>
        <w:autoSpaceDE w:val="0"/>
        <w:autoSpaceDN w:val="0"/>
        <w:adjustRightInd w:val="0"/>
        <w:spacing w:after="0" w:line="240" w:lineRule="auto"/>
        <w:rPr>
          <w:rFonts w:ascii="Arial" w:hAnsi="Arial" w:cs="Arial"/>
          <w:b/>
          <w:bCs/>
          <w:lang w:eastAsia="en-GB"/>
        </w:rPr>
      </w:pPr>
      <w:r w:rsidRPr="00783C2C">
        <w:rPr>
          <w:rFonts w:ascii="Arial" w:hAnsi="Arial" w:cs="Arial"/>
          <w:b/>
          <w:bCs/>
          <w:lang w:eastAsia="en-GB"/>
        </w:rPr>
        <w:t>Other sources of support within the University</w:t>
      </w:r>
    </w:p>
    <w:p w:rsidR="0092742A" w:rsidRPr="00783C2C" w:rsidRDefault="0092742A" w:rsidP="00B22FE2">
      <w:pPr>
        <w:autoSpaceDE w:val="0"/>
        <w:autoSpaceDN w:val="0"/>
        <w:adjustRightInd w:val="0"/>
        <w:spacing w:after="0" w:line="240" w:lineRule="auto"/>
        <w:rPr>
          <w:rFonts w:ascii="Arial" w:hAnsi="Arial" w:cs="Arial"/>
          <w:highlight w:val="yellow"/>
          <w:lang w:eastAsia="en-GB"/>
        </w:rPr>
      </w:pPr>
    </w:p>
    <w:p w:rsidR="00D45420" w:rsidRPr="00783C2C" w:rsidRDefault="00D45420" w:rsidP="00924BA6">
      <w:pPr>
        <w:autoSpaceDE w:val="0"/>
        <w:autoSpaceDN w:val="0"/>
        <w:adjustRightInd w:val="0"/>
        <w:spacing w:after="0" w:line="240" w:lineRule="auto"/>
        <w:rPr>
          <w:rFonts w:ascii="Arial" w:hAnsi="Arial" w:cs="Arial"/>
          <w:lang w:eastAsia="en-GB"/>
        </w:rPr>
      </w:pPr>
      <w:r w:rsidRPr="00783C2C">
        <w:rPr>
          <w:rFonts w:ascii="Arial" w:hAnsi="Arial" w:cs="Arial"/>
          <w:lang w:eastAsia="en-GB"/>
        </w:rPr>
        <w:t>For general or additional support for students experiencing bullying</w:t>
      </w:r>
      <w:r w:rsidR="00924BA6">
        <w:rPr>
          <w:rFonts w:ascii="Arial" w:hAnsi="Arial" w:cs="Arial"/>
          <w:lang w:eastAsia="en-GB"/>
        </w:rPr>
        <w:t>,</w:t>
      </w:r>
      <w:r w:rsidRPr="00783C2C">
        <w:rPr>
          <w:rFonts w:ascii="Arial" w:hAnsi="Arial" w:cs="Arial"/>
          <w:lang w:eastAsia="en-GB"/>
        </w:rPr>
        <w:t xml:space="preserve"> harassment</w:t>
      </w:r>
      <w:r w:rsidR="00924BA6">
        <w:rPr>
          <w:rFonts w:ascii="Arial" w:hAnsi="Arial" w:cs="Arial"/>
          <w:lang w:eastAsia="en-GB"/>
        </w:rPr>
        <w:t xml:space="preserve"> or victimisation</w:t>
      </w:r>
      <w:r w:rsidRPr="00783C2C">
        <w:rPr>
          <w:rFonts w:ascii="Arial" w:hAnsi="Arial" w:cs="Arial"/>
          <w:lang w:eastAsia="en-GB"/>
        </w:rPr>
        <w:t xml:space="preserve">, </w:t>
      </w:r>
      <w:r w:rsidR="00E90E94" w:rsidRPr="00783C2C">
        <w:rPr>
          <w:rFonts w:ascii="Arial" w:hAnsi="Arial" w:cs="Arial"/>
          <w:lang w:eastAsia="en-GB"/>
        </w:rPr>
        <w:t>other</w:t>
      </w:r>
      <w:r w:rsidRPr="00783C2C">
        <w:rPr>
          <w:rFonts w:ascii="Arial" w:hAnsi="Arial" w:cs="Arial"/>
          <w:lang w:eastAsia="en-GB"/>
        </w:rPr>
        <w:t xml:space="preserve"> sources of advice and support are available</w:t>
      </w:r>
      <w:r w:rsidR="00924BA6">
        <w:rPr>
          <w:rFonts w:ascii="Arial" w:hAnsi="Arial" w:cs="Arial"/>
          <w:lang w:eastAsia="en-GB"/>
        </w:rPr>
        <w:t>,</w:t>
      </w:r>
      <w:r w:rsidR="00E90E94" w:rsidRPr="00783C2C">
        <w:rPr>
          <w:rFonts w:ascii="Arial" w:hAnsi="Arial" w:cs="Arial"/>
          <w:lang w:eastAsia="en-GB"/>
        </w:rPr>
        <w:t xml:space="preserve"> including</w:t>
      </w:r>
      <w:r w:rsidRPr="00783C2C">
        <w:rPr>
          <w:rFonts w:ascii="Arial" w:hAnsi="Arial" w:cs="Arial"/>
          <w:lang w:eastAsia="en-GB"/>
        </w:rPr>
        <w:t>:</w:t>
      </w:r>
    </w:p>
    <w:p w:rsidR="00D45420" w:rsidRPr="00783C2C" w:rsidRDefault="00D45420" w:rsidP="00B22FE2">
      <w:pPr>
        <w:spacing w:after="0" w:line="240" w:lineRule="auto"/>
        <w:rPr>
          <w:rFonts w:ascii="Arial" w:hAnsi="Arial" w:cs="Arial"/>
          <w:bCs/>
          <w:highlight w:val="yellow"/>
        </w:rPr>
      </w:pPr>
    </w:p>
    <w:p w:rsidR="00E90E94" w:rsidRPr="00783C2C" w:rsidRDefault="00D45420" w:rsidP="00CA1A2D">
      <w:pPr>
        <w:numPr>
          <w:ilvl w:val="0"/>
          <w:numId w:val="25"/>
        </w:numPr>
        <w:tabs>
          <w:tab w:val="clear" w:pos="720"/>
        </w:tabs>
        <w:spacing w:after="0" w:line="240" w:lineRule="auto"/>
        <w:ind w:left="714" w:hanging="357"/>
        <w:rPr>
          <w:rFonts w:ascii="Arial" w:hAnsi="Arial" w:cs="Arial"/>
        </w:rPr>
      </w:pPr>
      <w:r w:rsidRPr="00783C2C">
        <w:rPr>
          <w:rFonts w:ascii="Arial" w:hAnsi="Arial" w:cs="Arial"/>
          <w:b/>
          <w:bCs/>
        </w:rPr>
        <w:t>Student Counselling Centre</w:t>
      </w:r>
      <w:r w:rsidR="00E90E94" w:rsidRPr="00783C2C">
        <w:rPr>
          <w:rFonts w:ascii="Arial" w:hAnsi="Arial" w:cs="Arial"/>
          <w:b/>
          <w:bCs/>
        </w:rPr>
        <w:t xml:space="preserve"> </w:t>
      </w:r>
      <w:r w:rsidR="00E90E94" w:rsidRPr="00783C2C">
        <w:rPr>
          <w:rFonts w:ascii="Arial" w:hAnsi="Arial" w:cs="Arial"/>
        </w:rPr>
        <w:t>– t</w:t>
      </w:r>
      <w:r w:rsidRPr="00783C2C">
        <w:rPr>
          <w:rFonts w:ascii="Arial" w:hAnsi="Arial" w:cs="Arial"/>
        </w:rPr>
        <w:t xml:space="preserve">he </w:t>
      </w:r>
      <w:r w:rsidR="00E90E94" w:rsidRPr="00783C2C">
        <w:rPr>
          <w:rFonts w:ascii="Arial" w:hAnsi="Arial" w:cs="Arial"/>
        </w:rPr>
        <w:t>S</w:t>
      </w:r>
      <w:r w:rsidRPr="00783C2C">
        <w:rPr>
          <w:rFonts w:ascii="Arial" w:hAnsi="Arial" w:cs="Arial"/>
        </w:rPr>
        <w:t>tudent Counselling Centre provides a confidential counselling service (individual and group) with professional qualified staff who are very experienced at enabling students to deal with a wide range of issues.</w:t>
      </w:r>
      <w:r w:rsidR="000D5C1E" w:rsidRPr="00783C2C">
        <w:rPr>
          <w:rFonts w:ascii="Arial" w:hAnsi="Arial" w:cs="Arial"/>
        </w:rPr>
        <w:t xml:space="preserve">  Appointments need to be booked but drop-in sessions are available every day during term-time without an appointment.  </w:t>
      </w:r>
      <w:r w:rsidR="00983416">
        <w:rPr>
          <w:rFonts w:ascii="Arial" w:hAnsi="Arial" w:cs="Arial"/>
        </w:rPr>
        <w:t xml:space="preserve">The Student Counselling Centre has a lot of experience of dealing with students experiencing harassment bullying or victimisation.  </w:t>
      </w:r>
      <w:r w:rsidR="000D5C1E" w:rsidRPr="00783C2C">
        <w:rPr>
          <w:rFonts w:ascii="Arial" w:hAnsi="Arial" w:cs="Arial"/>
        </w:rPr>
        <w:t xml:space="preserve">For more information, visit the Student Counselling Centre’s website at </w:t>
      </w:r>
      <w:hyperlink r:id="rId37" w:history="1">
        <w:r w:rsidR="000D5C1E" w:rsidRPr="00783C2C">
          <w:rPr>
            <w:rStyle w:val="Hyperlink"/>
            <w:rFonts w:ascii="Arial" w:hAnsi="Arial" w:cs="Arial"/>
          </w:rPr>
          <w:t>www.leeds.ac.uk/studentcounselling/</w:t>
        </w:r>
      </w:hyperlink>
      <w:r w:rsidR="000D5C1E" w:rsidRPr="00783C2C">
        <w:rPr>
          <w:rStyle w:val="Hyperlink"/>
          <w:rFonts w:ascii="Arial" w:hAnsi="Arial" w:cs="Arial"/>
        </w:rPr>
        <w:t xml:space="preserve"> </w:t>
      </w:r>
    </w:p>
    <w:p w:rsidR="00E90E94" w:rsidRPr="00783C2C" w:rsidRDefault="00E90E94" w:rsidP="00E90E94">
      <w:pPr>
        <w:spacing w:after="0" w:line="240" w:lineRule="auto"/>
        <w:ind w:left="357"/>
        <w:rPr>
          <w:rFonts w:ascii="Arial" w:hAnsi="Arial" w:cs="Arial"/>
          <w:b/>
          <w:bCs/>
        </w:rPr>
      </w:pPr>
    </w:p>
    <w:p w:rsidR="00E90E94" w:rsidRPr="00783C2C" w:rsidRDefault="00E90E94" w:rsidP="00CA1A2D">
      <w:pPr>
        <w:numPr>
          <w:ilvl w:val="0"/>
          <w:numId w:val="25"/>
        </w:numPr>
        <w:tabs>
          <w:tab w:val="clear" w:pos="720"/>
        </w:tabs>
        <w:spacing w:after="0" w:line="240" w:lineRule="auto"/>
        <w:ind w:left="714" w:hanging="357"/>
        <w:rPr>
          <w:rFonts w:ascii="Arial" w:hAnsi="Arial" w:cs="Arial"/>
          <w:b/>
          <w:bCs/>
        </w:rPr>
      </w:pPr>
      <w:r w:rsidRPr="00783C2C">
        <w:rPr>
          <w:rFonts w:ascii="Arial" w:hAnsi="Arial" w:cs="Arial"/>
          <w:b/>
          <w:bCs/>
        </w:rPr>
        <w:t xml:space="preserve">International Student Office </w:t>
      </w:r>
      <w:r w:rsidRPr="00783C2C">
        <w:rPr>
          <w:rFonts w:ascii="Arial" w:hAnsi="Arial" w:cs="Arial"/>
        </w:rPr>
        <w:t xml:space="preserve">– the International Student Office offers a range of support services to international students, including a drop-in information and advice service and confidential appointments with specialist advisers.  For more information about the International Student Office, visit their website at </w:t>
      </w:r>
      <w:hyperlink r:id="rId38" w:history="1">
        <w:r w:rsidR="00564847" w:rsidRPr="00946661">
          <w:rPr>
            <w:rStyle w:val="Hyperlink"/>
            <w:rFonts w:ascii="Arial" w:hAnsi="Arial" w:cs="Arial"/>
          </w:rPr>
          <w:t>www.leeds.ac.uk/international/studentsupport</w:t>
        </w:r>
      </w:hyperlink>
      <w:r w:rsidRPr="00783C2C">
        <w:rPr>
          <w:rFonts w:ascii="Arial" w:hAnsi="Arial" w:cs="Arial"/>
          <w:b/>
          <w:bCs/>
        </w:rPr>
        <w:br/>
      </w:r>
    </w:p>
    <w:p w:rsidR="000D5C1E" w:rsidRPr="00CD2736" w:rsidRDefault="00946661" w:rsidP="00946661">
      <w:pPr>
        <w:numPr>
          <w:ilvl w:val="0"/>
          <w:numId w:val="25"/>
        </w:numPr>
        <w:spacing w:after="0" w:line="240" w:lineRule="auto"/>
        <w:rPr>
          <w:rFonts w:ascii="Arial" w:hAnsi="Arial" w:cs="Arial"/>
          <w:b/>
          <w:bCs/>
        </w:rPr>
      </w:pPr>
      <w:r w:rsidRPr="00946661">
        <w:rPr>
          <w:rFonts w:ascii="Arial" w:hAnsi="Arial" w:cs="Arial"/>
          <w:b/>
        </w:rPr>
        <w:t>Disabled Students’ Assessment &amp; Support</w:t>
      </w:r>
      <w:r w:rsidRPr="00783C2C">
        <w:rPr>
          <w:rFonts w:ascii="Arial" w:hAnsi="Arial" w:cs="Arial"/>
        </w:rPr>
        <w:t xml:space="preserve"> </w:t>
      </w:r>
      <w:r w:rsidR="00E90E94" w:rsidRPr="00783C2C">
        <w:rPr>
          <w:rFonts w:ascii="Arial" w:hAnsi="Arial" w:cs="Arial"/>
        </w:rPr>
        <w:t>– i</w:t>
      </w:r>
      <w:r w:rsidR="000D5C1E" w:rsidRPr="00783C2C">
        <w:rPr>
          <w:rFonts w:ascii="Arial" w:hAnsi="Arial" w:cs="Arial"/>
        </w:rPr>
        <w:t xml:space="preserve">f you are a student who has experienced harassment which relates to disability issues, you may also wish to contact </w:t>
      </w:r>
      <w:r>
        <w:rPr>
          <w:rFonts w:ascii="Arial" w:hAnsi="Arial" w:cs="Arial"/>
        </w:rPr>
        <w:t>Disabled Students’ Assessment &amp; Support</w:t>
      </w:r>
      <w:r w:rsidR="000D5C1E" w:rsidRPr="00783C2C">
        <w:rPr>
          <w:rFonts w:ascii="Arial" w:hAnsi="Arial" w:cs="Arial"/>
        </w:rPr>
        <w:t xml:space="preserve">.  </w:t>
      </w:r>
      <w:r>
        <w:rPr>
          <w:rFonts w:ascii="Arial" w:hAnsi="Arial" w:cs="Arial"/>
        </w:rPr>
        <w:t>They provide</w:t>
      </w:r>
      <w:r w:rsidR="000D5C1E" w:rsidRPr="00783C2C">
        <w:rPr>
          <w:rFonts w:ascii="Arial" w:hAnsi="Arial" w:cs="Arial"/>
        </w:rPr>
        <w:t xml:space="preserve"> information, guidance and support to disabled students, which includes assessing the academic support requirements of students and putting in place a variet</w:t>
      </w:r>
      <w:r w:rsidR="00F30109" w:rsidRPr="00783C2C">
        <w:rPr>
          <w:rFonts w:ascii="Arial" w:hAnsi="Arial" w:cs="Arial"/>
        </w:rPr>
        <w:t>y of different support services,</w:t>
      </w:r>
      <w:r w:rsidR="000D5C1E" w:rsidRPr="00783C2C">
        <w:rPr>
          <w:rFonts w:ascii="Arial" w:hAnsi="Arial" w:cs="Arial"/>
        </w:rPr>
        <w:t xml:space="preserve"> as required.  The team works with University departments to ensure that they are also making appropriate adjustments to meet the needs of disabled students.  </w:t>
      </w:r>
      <w:r>
        <w:rPr>
          <w:rFonts w:ascii="Arial" w:hAnsi="Arial" w:cs="Arial"/>
        </w:rPr>
        <w:t>A</w:t>
      </w:r>
      <w:r w:rsidR="000D5C1E" w:rsidRPr="00783C2C">
        <w:rPr>
          <w:rFonts w:ascii="Arial" w:hAnsi="Arial" w:cs="Arial"/>
        </w:rPr>
        <w:t xml:space="preserve"> drop-in se</w:t>
      </w:r>
      <w:r w:rsidR="00CD2736">
        <w:rPr>
          <w:rFonts w:ascii="Arial" w:hAnsi="Arial" w:cs="Arial"/>
        </w:rPr>
        <w:t>rvice during lunchtimes in term-</w:t>
      </w:r>
      <w:r w:rsidR="000D5C1E" w:rsidRPr="00783C2C">
        <w:rPr>
          <w:rFonts w:ascii="Arial" w:hAnsi="Arial" w:cs="Arial"/>
        </w:rPr>
        <w:t>time, for which you do not require an appointment.  For more information, visit the</w:t>
      </w:r>
      <w:r>
        <w:rPr>
          <w:rFonts w:ascii="Arial" w:hAnsi="Arial" w:cs="Arial"/>
        </w:rPr>
        <w:t>ir website at</w:t>
      </w:r>
      <w:r w:rsidR="000D5C1E" w:rsidRPr="00783C2C">
        <w:rPr>
          <w:rFonts w:ascii="Arial" w:hAnsi="Arial" w:cs="Arial"/>
        </w:rPr>
        <w:t xml:space="preserve"> </w:t>
      </w:r>
      <w:hyperlink r:id="rId39" w:history="1">
        <w:r w:rsidRPr="00626D83">
          <w:rPr>
            <w:rStyle w:val="Hyperlink"/>
            <w:rFonts w:ascii="Arial" w:hAnsi="Arial" w:cs="Arial"/>
          </w:rPr>
          <w:t>http://ses.leeds.ac.uk/info/21810/disabled_students</w:t>
        </w:r>
      </w:hyperlink>
      <w:r>
        <w:rPr>
          <w:rFonts w:ascii="Arial" w:hAnsi="Arial" w:cs="Arial"/>
        </w:rPr>
        <w:t xml:space="preserve"> </w:t>
      </w:r>
    </w:p>
    <w:p w:rsidR="00946661" w:rsidRDefault="00946661" w:rsidP="000D5C1E">
      <w:pPr>
        <w:spacing w:after="0" w:line="240" w:lineRule="auto"/>
        <w:rPr>
          <w:rFonts w:ascii="Arial" w:hAnsi="Arial" w:cs="Arial"/>
          <w:b/>
          <w:bCs/>
        </w:rPr>
      </w:pPr>
    </w:p>
    <w:p w:rsidR="000D5C1E" w:rsidRPr="00783C2C" w:rsidRDefault="000D5C1E" w:rsidP="000D5C1E">
      <w:pPr>
        <w:spacing w:after="0" w:line="240" w:lineRule="auto"/>
        <w:rPr>
          <w:rFonts w:ascii="Arial" w:hAnsi="Arial" w:cs="Arial"/>
          <w:b/>
          <w:bCs/>
        </w:rPr>
      </w:pPr>
      <w:r w:rsidRPr="00783C2C">
        <w:rPr>
          <w:rFonts w:ascii="Arial" w:hAnsi="Arial" w:cs="Arial"/>
          <w:b/>
          <w:bCs/>
        </w:rPr>
        <w:t>Other external sources of advice and support</w:t>
      </w:r>
    </w:p>
    <w:p w:rsidR="000D5C1E" w:rsidRPr="00783C2C" w:rsidRDefault="000D5C1E" w:rsidP="000D5C1E">
      <w:pPr>
        <w:spacing w:after="0" w:line="240" w:lineRule="auto"/>
        <w:rPr>
          <w:rFonts w:ascii="Arial" w:hAnsi="Arial" w:cs="Arial"/>
          <w:b/>
          <w:bCs/>
        </w:rPr>
      </w:pPr>
    </w:p>
    <w:p w:rsidR="000D5C1E" w:rsidRPr="00783C2C" w:rsidRDefault="000D5C1E" w:rsidP="000D5C1E">
      <w:pPr>
        <w:spacing w:after="0" w:line="240" w:lineRule="auto"/>
        <w:rPr>
          <w:rFonts w:ascii="Arial" w:hAnsi="Arial" w:cs="Arial"/>
        </w:rPr>
      </w:pPr>
      <w:r w:rsidRPr="00783C2C">
        <w:rPr>
          <w:rFonts w:ascii="Arial" w:hAnsi="Arial" w:cs="Arial"/>
        </w:rPr>
        <w:t>There are a range of external sources of advice and support for students on issues relating to harassment, bullying and victimisation.  For example, these include:</w:t>
      </w:r>
    </w:p>
    <w:p w:rsidR="000D5C1E" w:rsidRPr="00783C2C" w:rsidRDefault="000D5C1E" w:rsidP="000D5C1E">
      <w:pPr>
        <w:spacing w:after="0" w:line="240" w:lineRule="auto"/>
        <w:rPr>
          <w:rFonts w:ascii="Arial" w:hAnsi="Arial" w:cs="Arial"/>
        </w:rPr>
      </w:pPr>
    </w:p>
    <w:p w:rsidR="000D5C1E" w:rsidRPr="00783C2C" w:rsidRDefault="000D5C1E" w:rsidP="00CA1A2D">
      <w:pPr>
        <w:numPr>
          <w:ilvl w:val="0"/>
          <w:numId w:val="25"/>
        </w:numPr>
        <w:spacing w:after="0" w:line="240" w:lineRule="auto"/>
        <w:ind w:left="714" w:hanging="357"/>
        <w:rPr>
          <w:rFonts w:ascii="Arial" w:hAnsi="Arial" w:cs="Arial"/>
        </w:rPr>
      </w:pPr>
      <w:r w:rsidRPr="00783C2C">
        <w:rPr>
          <w:rFonts w:ascii="Arial" w:hAnsi="Arial" w:cs="Arial"/>
          <w:b/>
          <w:bCs/>
        </w:rPr>
        <w:t>The Equality and Human Rights Commission (EHRC)</w:t>
      </w:r>
      <w:r w:rsidRPr="00783C2C">
        <w:rPr>
          <w:rFonts w:ascii="Arial" w:hAnsi="Arial" w:cs="Arial"/>
        </w:rPr>
        <w:t xml:space="preserve"> is a statutory body charged with enforcing anti-discrimination legislation.  </w:t>
      </w:r>
      <w:r w:rsidR="00A514DC">
        <w:rPr>
          <w:rFonts w:ascii="Arial" w:hAnsi="Arial" w:cs="Arial"/>
        </w:rPr>
        <w:pict>
          <v:shape id="_x0000_s1067" type="#_x0000_t75" alt="An advisor working on the Equality and Human Rights Commission helpline" style="position:absolute;left:0;text-align:left;margin-left:-332.8pt;margin-top:0;width:24pt;height:24pt;z-index:251678720;mso-wrap-distance-left:3.75pt;mso-wrap-distance-top:3.75pt;mso-wrap-distance-right:3.75pt;mso-wrap-distance-bottom:3.75pt;mso-position-horizontal:right;mso-position-horizontal-relative:text;mso-position-vertical-relative:line" o:allowoverlap="f">
            <w10:wrap type="square"/>
          </v:shape>
        </w:pict>
      </w:r>
      <w:r w:rsidRPr="00783C2C">
        <w:rPr>
          <w:rFonts w:ascii="Arial" w:hAnsi="Arial" w:cs="Arial"/>
        </w:rPr>
        <w:t xml:space="preserve">The Equality and Human Rights Commission helpline can provide information and guidance on discrimination and human rights issues to employers and employees.  You can telephone the helpline on 0845 604 6610 or visit the EHRC’s website at </w:t>
      </w:r>
      <w:hyperlink r:id="rId40" w:history="1">
        <w:r w:rsidRPr="00783C2C">
          <w:rPr>
            <w:rStyle w:val="Hyperlink"/>
            <w:rFonts w:ascii="Arial" w:hAnsi="Arial" w:cs="Arial"/>
          </w:rPr>
          <w:t>www.equalityhumanrights.com</w:t>
        </w:r>
      </w:hyperlink>
      <w:r w:rsidRPr="00783C2C">
        <w:rPr>
          <w:rFonts w:ascii="Arial" w:hAnsi="Arial" w:cs="Arial"/>
        </w:rPr>
        <w:t xml:space="preserve"> for more information</w:t>
      </w:r>
      <w:r w:rsidRPr="00783C2C">
        <w:rPr>
          <w:rFonts w:ascii="Arial" w:hAnsi="Arial" w:cs="Arial"/>
        </w:rPr>
        <w:br/>
      </w:r>
    </w:p>
    <w:p w:rsidR="000D5C1E" w:rsidRDefault="000D5C1E" w:rsidP="00CA1A2D">
      <w:pPr>
        <w:numPr>
          <w:ilvl w:val="0"/>
          <w:numId w:val="25"/>
        </w:numPr>
        <w:spacing w:after="0" w:line="240" w:lineRule="auto"/>
        <w:ind w:left="714" w:hanging="357"/>
        <w:rPr>
          <w:rFonts w:ascii="Arial" w:hAnsi="Arial" w:cs="Arial"/>
        </w:rPr>
      </w:pPr>
      <w:r w:rsidRPr="00783C2C">
        <w:rPr>
          <w:rFonts w:ascii="Arial" w:hAnsi="Arial" w:cs="Arial"/>
          <w:b/>
          <w:bCs/>
        </w:rPr>
        <w:t>Your local Citizens Advice Bureau (CAB)</w:t>
      </w:r>
      <w:r w:rsidRPr="00783C2C">
        <w:rPr>
          <w:rFonts w:ascii="Arial" w:hAnsi="Arial" w:cs="Arial"/>
        </w:rPr>
        <w:t xml:space="preserve"> can provide free and impartial advice. You can find your local CAB office in the phone book or online at </w:t>
      </w:r>
      <w:hyperlink r:id="rId41" w:history="1">
        <w:r w:rsidRPr="00783C2C">
          <w:rPr>
            <w:rStyle w:val="Hyperlink"/>
            <w:rFonts w:ascii="Arial" w:hAnsi="Arial" w:cs="Arial"/>
          </w:rPr>
          <w:t>www.citizensadvice.org.uk/</w:t>
        </w:r>
      </w:hyperlink>
      <w:r w:rsidRPr="00783C2C">
        <w:rPr>
          <w:rFonts w:ascii="Arial" w:hAnsi="Arial" w:cs="Arial"/>
        </w:rPr>
        <w:t xml:space="preserve"> </w:t>
      </w:r>
      <w:r w:rsidR="003A1100">
        <w:rPr>
          <w:rFonts w:ascii="Arial" w:hAnsi="Arial" w:cs="Arial"/>
        </w:rPr>
        <w:br/>
      </w:r>
    </w:p>
    <w:p w:rsidR="003A1100" w:rsidRPr="00901937" w:rsidRDefault="003A1100" w:rsidP="003A1100">
      <w:pPr>
        <w:numPr>
          <w:ilvl w:val="0"/>
          <w:numId w:val="25"/>
        </w:numPr>
        <w:spacing w:after="0" w:line="240" w:lineRule="auto"/>
        <w:ind w:left="714" w:hanging="357"/>
        <w:rPr>
          <w:rFonts w:ascii="Arial" w:hAnsi="Arial" w:cs="Arial"/>
        </w:rPr>
      </w:pPr>
      <w:r w:rsidRPr="00901937">
        <w:rPr>
          <w:rFonts w:ascii="Arial" w:hAnsi="Arial" w:cs="Arial"/>
          <w:b/>
        </w:rPr>
        <w:t>The Burley Lodge Centre</w:t>
      </w:r>
      <w:r w:rsidRPr="00901937">
        <w:rPr>
          <w:rFonts w:ascii="Arial" w:hAnsi="Arial" w:cs="Arial"/>
        </w:rPr>
        <w:t xml:space="preserve"> is a Community Legal Service accredited generalist advice service based at </w:t>
      </w:r>
      <w:smartTag w:uri="urn:schemas-microsoft-com:office:smarttags" w:element="address">
        <w:smartTag w:uri="urn:schemas-microsoft-com:office:smarttags" w:element="Street">
          <w:r w:rsidRPr="00901937">
            <w:rPr>
              <w:rFonts w:ascii="Arial" w:hAnsi="Arial" w:cs="Arial"/>
            </w:rPr>
            <w:t>42-46 Burley Lodge Road</w:t>
          </w:r>
        </w:smartTag>
        <w:r w:rsidRPr="00901937">
          <w:rPr>
            <w:rFonts w:ascii="Arial" w:hAnsi="Arial" w:cs="Arial"/>
          </w:rPr>
          <w:t xml:space="preserve">, </w:t>
        </w:r>
        <w:smartTag w:uri="urn:schemas-microsoft-com:office:smarttags" w:element="City">
          <w:r w:rsidRPr="00901937">
            <w:rPr>
              <w:rFonts w:ascii="Arial" w:hAnsi="Arial" w:cs="Arial"/>
            </w:rPr>
            <w:t>Leeds</w:t>
          </w:r>
        </w:smartTag>
        <w:r w:rsidRPr="00901937">
          <w:rPr>
            <w:rFonts w:ascii="Arial" w:hAnsi="Arial" w:cs="Arial"/>
          </w:rPr>
          <w:t xml:space="preserve"> </w:t>
        </w:r>
        <w:smartTag w:uri="urn:schemas-microsoft-com:office:smarttags" w:element="PostalCode">
          <w:r w:rsidRPr="00901937">
            <w:rPr>
              <w:rFonts w:ascii="Arial" w:hAnsi="Arial" w:cs="Arial"/>
            </w:rPr>
            <w:t>LS6 1QF</w:t>
          </w:r>
        </w:smartTag>
      </w:smartTag>
      <w:r w:rsidRPr="00901937">
        <w:rPr>
          <w:rFonts w:ascii="Arial" w:hAnsi="Arial" w:cs="Arial"/>
        </w:rPr>
        <w:t xml:space="preserve"> in North West Leeds. You can visit their website at </w:t>
      </w:r>
      <w:hyperlink r:id="rId42" w:history="1">
        <w:r w:rsidRPr="00901937">
          <w:rPr>
            <w:rStyle w:val="Hyperlink"/>
            <w:rFonts w:ascii="Arial" w:hAnsi="Arial" w:cs="Arial"/>
          </w:rPr>
          <w:t>www.burleylodge.org.uk</w:t>
        </w:r>
      </w:hyperlink>
      <w:r w:rsidRPr="00901937">
        <w:rPr>
          <w:rFonts w:ascii="Arial" w:hAnsi="Arial" w:cs="Arial"/>
        </w:rPr>
        <w:t xml:space="preserve"> or email </w:t>
      </w:r>
      <w:hyperlink r:id="rId43" w:history="1">
        <w:r w:rsidRPr="00901937">
          <w:rPr>
            <w:rStyle w:val="Hyperlink"/>
            <w:rFonts w:ascii="Arial" w:hAnsi="Arial" w:cs="Arial"/>
          </w:rPr>
          <w:t>advice@burleylodge.org.uk</w:t>
        </w:r>
      </w:hyperlink>
      <w:r w:rsidRPr="00901937">
        <w:rPr>
          <w:rFonts w:ascii="Arial" w:hAnsi="Arial" w:cs="Arial"/>
        </w:rPr>
        <w:t xml:space="preserve">. Telephone: </w:t>
      </w:r>
      <w:r w:rsidRPr="00901937">
        <w:rPr>
          <w:rFonts w:ascii="Arial" w:hAnsi="Arial" w:cs="Arial"/>
          <w:bCs/>
        </w:rPr>
        <w:t>0113 2753498</w:t>
      </w:r>
    </w:p>
    <w:p w:rsidR="003A1100" w:rsidRDefault="003A1100" w:rsidP="003A1100">
      <w:pPr>
        <w:spacing w:after="0" w:line="240" w:lineRule="auto"/>
        <w:ind w:left="714"/>
        <w:rPr>
          <w:rFonts w:ascii="Arial" w:hAnsi="Arial" w:cs="Arial"/>
        </w:rPr>
      </w:pPr>
    </w:p>
    <w:p w:rsidR="003A1100" w:rsidRDefault="003A1100" w:rsidP="003A1100">
      <w:pPr>
        <w:numPr>
          <w:ilvl w:val="0"/>
          <w:numId w:val="25"/>
        </w:numPr>
        <w:spacing w:after="0" w:line="240" w:lineRule="auto"/>
        <w:ind w:left="714" w:hanging="357"/>
        <w:rPr>
          <w:rFonts w:ascii="Arial" w:hAnsi="Arial" w:cs="Arial"/>
        </w:rPr>
      </w:pPr>
      <w:r w:rsidRPr="00901937">
        <w:rPr>
          <w:rFonts w:ascii="Arial" w:hAnsi="Arial" w:cs="Arial"/>
          <w:b/>
        </w:rPr>
        <w:lastRenderedPageBreak/>
        <w:t xml:space="preserve">Leeds Counselling </w:t>
      </w:r>
      <w:r>
        <w:rPr>
          <w:rFonts w:ascii="Arial" w:hAnsi="Arial" w:cs="Arial"/>
        </w:rPr>
        <w:t xml:space="preserve">is a counselling service for anyone in </w:t>
      </w:r>
      <w:smartTag w:uri="urn:schemas-microsoft-com:office:smarttags" w:element="place">
        <w:r>
          <w:rPr>
            <w:rFonts w:ascii="Arial" w:hAnsi="Arial" w:cs="Arial"/>
          </w:rPr>
          <w:t>Leeds</w:t>
        </w:r>
      </w:smartTag>
      <w:r>
        <w:rPr>
          <w:rFonts w:ascii="Arial" w:hAnsi="Arial" w:cs="Arial"/>
        </w:rPr>
        <w:t xml:space="preserve">. You can find out more information at </w:t>
      </w:r>
      <w:hyperlink r:id="rId44" w:history="1">
        <w:r w:rsidRPr="00881179">
          <w:rPr>
            <w:rStyle w:val="Hyperlink"/>
            <w:rFonts w:ascii="Arial" w:hAnsi="Arial" w:cs="Arial"/>
          </w:rPr>
          <w:t>www.leedscounselling.org.uk/</w:t>
        </w:r>
      </w:hyperlink>
      <w:r>
        <w:rPr>
          <w:rFonts w:ascii="Arial" w:hAnsi="Arial" w:cs="Arial"/>
        </w:rPr>
        <w:t xml:space="preserve"> or </w:t>
      </w:r>
      <w:r w:rsidRPr="00901937">
        <w:rPr>
          <w:rFonts w:ascii="Arial" w:hAnsi="Arial" w:cs="Arial"/>
        </w:rPr>
        <w:t>telephone 0113 245 0303</w:t>
      </w:r>
    </w:p>
    <w:p w:rsidR="003A1100" w:rsidRDefault="003A1100" w:rsidP="003A1100">
      <w:pPr>
        <w:pStyle w:val="ListParagraph"/>
        <w:rPr>
          <w:rFonts w:ascii="Arial" w:hAnsi="Arial" w:cs="Arial"/>
        </w:rPr>
      </w:pPr>
    </w:p>
    <w:p w:rsidR="003A1100" w:rsidRPr="00901937" w:rsidRDefault="003A1100" w:rsidP="003A1100">
      <w:pPr>
        <w:numPr>
          <w:ilvl w:val="0"/>
          <w:numId w:val="25"/>
        </w:numPr>
        <w:spacing w:after="0" w:line="240" w:lineRule="auto"/>
        <w:ind w:left="714" w:hanging="357"/>
        <w:rPr>
          <w:rFonts w:ascii="Arial" w:hAnsi="Arial" w:cs="Arial"/>
        </w:rPr>
      </w:pPr>
      <w:smartTag w:uri="urn:schemas-microsoft-com:office:smarttags" w:element="City">
        <w:smartTag w:uri="urn:schemas-microsoft-com:office:smarttags" w:element="place">
          <w:r w:rsidRPr="00B665BF">
            <w:rPr>
              <w:rFonts w:ascii="Arial" w:hAnsi="Arial" w:cs="Arial"/>
              <w:b/>
            </w:rPr>
            <w:t>Liberty</w:t>
          </w:r>
        </w:smartTag>
      </w:smartTag>
      <w:r>
        <w:rPr>
          <w:rFonts w:ascii="Arial" w:hAnsi="Arial" w:cs="Arial"/>
        </w:rPr>
        <w:t xml:space="preserve"> is a national organisation </w:t>
      </w:r>
      <w:r w:rsidRPr="00B665BF">
        <w:rPr>
          <w:rFonts w:ascii="Arial" w:hAnsi="Arial" w:cs="Arial"/>
        </w:rPr>
        <w:t>which campaigns for human rights and equal treatment. They</w:t>
      </w:r>
      <w:r>
        <w:rPr>
          <w:rFonts w:ascii="Arial" w:hAnsi="Arial" w:cs="Arial"/>
        </w:rPr>
        <w:t xml:space="preserve"> run a Public</w:t>
      </w:r>
      <w:r w:rsidRPr="00B665BF">
        <w:rPr>
          <w:rFonts w:ascii="Arial" w:hAnsi="Arial" w:cs="Arial"/>
        </w:rPr>
        <w:t xml:space="preserve"> </w:t>
      </w:r>
      <w:r>
        <w:rPr>
          <w:rFonts w:ascii="Arial" w:hAnsi="Arial" w:cs="Arial"/>
        </w:rPr>
        <w:t>Advice L</w:t>
      </w:r>
      <w:r w:rsidRPr="00B665BF">
        <w:rPr>
          <w:rFonts w:ascii="Arial" w:hAnsi="Arial" w:cs="Arial"/>
        </w:rPr>
        <w:t xml:space="preserve">ine on </w:t>
      </w:r>
      <w:r w:rsidRPr="00C26D14">
        <w:rPr>
          <w:rFonts w:ascii="Arial" w:hAnsi="Arial" w:cs="Arial"/>
        </w:rPr>
        <w:t>0845 123 2307 or 0203 145 0461. You can find out more about what they do at</w:t>
      </w:r>
      <w:r>
        <w:rPr>
          <w:rFonts w:ascii="Arial" w:hAnsi="Arial" w:cs="Arial"/>
          <w:color w:val="666666"/>
        </w:rPr>
        <w:t xml:space="preserve"> </w:t>
      </w:r>
      <w:hyperlink r:id="rId45" w:history="1">
        <w:r w:rsidRPr="00A35AAB">
          <w:rPr>
            <w:rStyle w:val="Hyperlink"/>
            <w:rFonts w:ascii="Arial" w:hAnsi="Arial" w:cs="Arial"/>
          </w:rPr>
          <w:t>www.liberty-human-rights.org.uk</w:t>
        </w:r>
      </w:hyperlink>
      <w:r>
        <w:rPr>
          <w:rFonts w:ascii="Arial" w:hAnsi="Arial" w:cs="Arial"/>
          <w:color w:val="666666"/>
        </w:rPr>
        <w:t xml:space="preserve">. </w:t>
      </w:r>
      <w:r w:rsidRPr="00C26D14">
        <w:rPr>
          <w:rFonts w:ascii="Arial" w:hAnsi="Arial" w:cs="Arial"/>
        </w:rPr>
        <w:t>They also run the</w:t>
      </w:r>
      <w:r>
        <w:rPr>
          <w:rFonts w:ascii="Arial" w:hAnsi="Arial" w:cs="Arial"/>
          <w:color w:val="666666"/>
        </w:rPr>
        <w:t xml:space="preserve"> </w:t>
      </w:r>
      <w:hyperlink r:id="rId46" w:history="1">
        <w:r w:rsidRPr="00A35AAB">
          <w:rPr>
            <w:rStyle w:val="Hyperlink"/>
            <w:rFonts w:ascii="Arial" w:hAnsi="Arial" w:cs="Arial"/>
          </w:rPr>
          <w:t>www.yourrights.org.uk</w:t>
        </w:r>
      </w:hyperlink>
      <w:r>
        <w:rPr>
          <w:rFonts w:ascii="Arial" w:hAnsi="Arial" w:cs="Arial"/>
          <w:color w:val="666666"/>
        </w:rPr>
        <w:t xml:space="preserve"> </w:t>
      </w:r>
      <w:r w:rsidRPr="00C26D14">
        <w:rPr>
          <w:rFonts w:ascii="Arial" w:hAnsi="Arial" w:cs="Arial"/>
        </w:rPr>
        <w:t xml:space="preserve">website, where you can get information on your rights, including discrimination law in the </w:t>
      </w:r>
      <w:smartTag w:uri="urn:schemas-microsoft-com:office:smarttags" w:element="country-region">
        <w:smartTag w:uri="urn:schemas-microsoft-com:office:smarttags" w:element="place">
          <w:r w:rsidRPr="00C26D14">
            <w:rPr>
              <w:rFonts w:ascii="Arial" w:hAnsi="Arial" w:cs="Arial"/>
            </w:rPr>
            <w:t>UK</w:t>
          </w:r>
        </w:smartTag>
      </w:smartTag>
      <w:r w:rsidRPr="00C26D14">
        <w:rPr>
          <w:rFonts w:ascii="Arial" w:hAnsi="Arial" w:cs="Arial"/>
        </w:rPr>
        <w:t>.</w:t>
      </w:r>
    </w:p>
    <w:p w:rsidR="003A1100" w:rsidRPr="00783C2C" w:rsidRDefault="003A1100" w:rsidP="003A1100">
      <w:pPr>
        <w:spacing w:after="0" w:line="240" w:lineRule="auto"/>
        <w:rPr>
          <w:rFonts w:ascii="Arial" w:hAnsi="Arial" w:cs="Arial"/>
        </w:rPr>
      </w:pPr>
    </w:p>
    <w:p w:rsidR="004E73CA" w:rsidRDefault="000D5C1E" w:rsidP="000D5C1E">
      <w:pPr>
        <w:spacing w:after="0" w:line="240" w:lineRule="auto"/>
        <w:rPr>
          <w:rFonts w:ascii="Arial" w:hAnsi="Arial" w:cs="Arial"/>
        </w:rPr>
      </w:pPr>
      <w:r w:rsidRPr="00783C2C">
        <w:rPr>
          <w:rFonts w:ascii="Arial" w:hAnsi="Arial" w:cs="Arial"/>
        </w:rPr>
        <w:t xml:space="preserve">  </w:t>
      </w:r>
    </w:p>
    <w:p w:rsidR="00011C36" w:rsidRDefault="00011C36" w:rsidP="000D5C1E">
      <w:pPr>
        <w:spacing w:after="0" w:line="240" w:lineRule="auto"/>
        <w:rPr>
          <w:rFonts w:ascii="Arial" w:hAnsi="Arial" w:cs="Arial"/>
        </w:rPr>
      </w:pPr>
    </w:p>
    <w:p w:rsidR="00011C36" w:rsidRDefault="00011C36" w:rsidP="000D5C1E">
      <w:pPr>
        <w:spacing w:after="0" w:line="240" w:lineRule="auto"/>
        <w:rPr>
          <w:rFonts w:ascii="Arial" w:hAnsi="Arial" w:cs="Arial"/>
        </w:rPr>
      </w:pPr>
    </w:p>
    <w:p w:rsidR="00215798" w:rsidRPr="00411C87" w:rsidRDefault="00215798" w:rsidP="00011C36">
      <w:pPr>
        <w:pStyle w:val="NormalWeb"/>
        <w:spacing w:before="0" w:beforeAutospacing="0" w:after="0" w:afterAutospacing="0"/>
        <w:rPr>
          <w:rFonts w:ascii="Arial" w:hAnsi="Arial" w:cs="Arial"/>
          <w:sz w:val="22"/>
          <w:szCs w:val="22"/>
        </w:rPr>
      </w:pPr>
      <w:r>
        <w:rPr>
          <w:rFonts w:ascii="Arial" w:hAnsi="Arial" w:cs="Arial"/>
          <w:sz w:val="22"/>
          <w:szCs w:val="22"/>
        </w:rPr>
        <w:br w:type="page"/>
      </w:r>
      <w:r w:rsidRPr="00215798">
        <w:rPr>
          <w:rFonts w:ascii="Arial" w:hAnsi="Arial" w:cs="Arial"/>
          <w:i/>
          <w:iCs/>
          <w:sz w:val="22"/>
          <w:szCs w:val="22"/>
        </w:rPr>
        <w:lastRenderedPageBreak/>
        <w:t>Back cover</w:t>
      </w:r>
      <w:r>
        <w:rPr>
          <w:rFonts w:ascii="Arial" w:hAnsi="Arial" w:cs="Arial"/>
          <w:i/>
          <w:iCs/>
          <w:sz w:val="22"/>
          <w:szCs w:val="22"/>
        </w:rPr>
        <w:t xml:space="preserve"> contents</w:t>
      </w:r>
      <w:r w:rsidRPr="00215798">
        <w:rPr>
          <w:rFonts w:ascii="Arial" w:hAnsi="Arial" w:cs="Arial"/>
          <w:i/>
          <w:iCs/>
          <w:sz w:val="22"/>
          <w:szCs w:val="22"/>
        </w:rPr>
        <w:t>:</w:t>
      </w:r>
    </w:p>
    <w:p w:rsidR="00215798" w:rsidRPr="00215798" w:rsidRDefault="00215798" w:rsidP="00011C36">
      <w:pPr>
        <w:pStyle w:val="NormalWeb"/>
        <w:spacing w:before="0" w:beforeAutospacing="0" w:after="0" w:afterAutospacing="0"/>
        <w:rPr>
          <w:rFonts w:ascii="Arial" w:hAnsi="Arial" w:cs="Arial"/>
          <w:i/>
          <w:iCs/>
          <w:sz w:val="22"/>
          <w:szCs w:val="22"/>
        </w:rPr>
      </w:pPr>
    </w:p>
    <w:p w:rsidR="0095580D" w:rsidRPr="00783C2C" w:rsidRDefault="0095580D" w:rsidP="0095580D">
      <w:pPr>
        <w:numPr>
          <w:ilvl w:val="0"/>
          <w:numId w:val="39"/>
        </w:numPr>
        <w:spacing w:after="0" w:line="240" w:lineRule="auto"/>
        <w:rPr>
          <w:rFonts w:ascii="Arial" w:hAnsi="Arial" w:cs="Arial"/>
          <w:b/>
          <w:bCs/>
        </w:rPr>
      </w:pPr>
      <w:r w:rsidRPr="00783C2C">
        <w:rPr>
          <w:rFonts w:ascii="Arial" w:hAnsi="Arial" w:cs="Arial"/>
          <w:b/>
          <w:bCs/>
        </w:rPr>
        <w:t xml:space="preserve">This </w:t>
      </w:r>
      <w:r>
        <w:rPr>
          <w:rFonts w:ascii="Arial" w:hAnsi="Arial" w:cs="Arial"/>
          <w:b/>
          <w:bCs/>
        </w:rPr>
        <w:t>Policy</w:t>
      </w:r>
      <w:r w:rsidRPr="00783C2C">
        <w:rPr>
          <w:rFonts w:ascii="Arial" w:hAnsi="Arial" w:cs="Arial"/>
          <w:b/>
          <w:bCs/>
        </w:rPr>
        <w:t xml:space="preserve"> defines and prohibits various behaviours – in particular, harassment, bullying and victimisation.  It explains the need for everyone across the University to contribute proactively to the creation of a culture of mutual respect and an environment in which everyone is treated with dignity.</w:t>
      </w:r>
      <w:r>
        <w:rPr>
          <w:rFonts w:ascii="Arial" w:hAnsi="Arial" w:cs="Arial"/>
          <w:b/>
          <w:bCs/>
        </w:rPr>
        <w:br/>
      </w:r>
    </w:p>
    <w:p w:rsidR="00215798" w:rsidRPr="003D20DD" w:rsidRDefault="0095580D" w:rsidP="00011C36">
      <w:pPr>
        <w:pStyle w:val="NormalWeb"/>
        <w:numPr>
          <w:ilvl w:val="0"/>
          <w:numId w:val="39"/>
        </w:numPr>
        <w:spacing w:before="0" w:beforeAutospacing="0" w:after="0" w:afterAutospacing="0"/>
        <w:rPr>
          <w:rFonts w:ascii="Arial" w:hAnsi="Arial" w:cs="Arial"/>
          <w:sz w:val="22"/>
          <w:szCs w:val="22"/>
        </w:rPr>
      </w:pPr>
      <w:r w:rsidRPr="0095580D">
        <w:rPr>
          <w:rFonts w:ascii="Arial" w:hAnsi="Arial" w:cs="Arial"/>
          <w:b/>
          <w:bCs/>
          <w:sz w:val="22"/>
          <w:szCs w:val="22"/>
          <w:lang w:eastAsia="en-US"/>
        </w:rPr>
        <w:t xml:space="preserve">Three codes of practice are attached to this </w:t>
      </w:r>
      <w:r>
        <w:rPr>
          <w:rFonts w:ascii="Arial" w:hAnsi="Arial" w:cs="Arial"/>
          <w:b/>
          <w:bCs/>
          <w:sz w:val="22"/>
          <w:szCs w:val="22"/>
          <w:lang w:eastAsia="en-US"/>
        </w:rPr>
        <w:t>Policy</w:t>
      </w:r>
      <w:r w:rsidRPr="0095580D">
        <w:rPr>
          <w:rFonts w:ascii="Arial" w:hAnsi="Arial" w:cs="Arial"/>
          <w:b/>
          <w:bCs/>
          <w:sz w:val="22"/>
          <w:szCs w:val="22"/>
          <w:lang w:eastAsia="en-US"/>
        </w:rPr>
        <w:t xml:space="preserve">.  These documents set out the procedures for staff members and students to raise a complaint under the </w:t>
      </w:r>
      <w:r>
        <w:rPr>
          <w:rFonts w:ascii="Arial" w:hAnsi="Arial" w:cs="Arial"/>
          <w:b/>
          <w:bCs/>
          <w:sz w:val="22"/>
          <w:szCs w:val="22"/>
          <w:lang w:eastAsia="en-US"/>
        </w:rPr>
        <w:t>Policy</w:t>
      </w:r>
      <w:r w:rsidRPr="0095580D">
        <w:rPr>
          <w:rFonts w:ascii="Arial" w:hAnsi="Arial" w:cs="Arial"/>
          <w:b/>
          <w:bCs/>
          <w:sz w:val="22"/>
          <w:szCs w:val="22"/>
          <w:lang w:eastAsia="en-US"/>
        </w:rPr>
        <w:t>, and describe the responsibilities of staff members – and, particularly, managers – in terms of responding to, and managing, complaints of harassment, bullying or victimisation</w:t>
      </w:r>
      <w:r w:rsidRPr="0095580D">
        <w:rPr>
          <w:rFonts w:ascii="Arial" w:hAnsi="Arial" w:cs="Arial"/>
          <w:b/>
          <w:bCs/>
        </w:rPr>
        <w:t xml:space="preserve">.  </w:t>
      </w:r>
      <w:r w:rsidR="003D20DD">
        <w:rPr>
          <w:rFonts w:ascii="Arial" w:hAnsi="Arial" w:cs="Arial"/>
          <w:b/>
          <w:bCs/>
        </w:rPr>
        <w:br/>
      </w:r>
    </w:p>
    <w:p w:rsidR="003D20DD" w:rsidRPr="0095580D" w:rsidRDefault="003D20DD" w:rsidP="00011C36">
      <w:pPr>
        <w:pStyle w:val="NormalWeb"/>
        <w:numPr>
          <w:ilvl w:val="0"/>
          <w:numId w:val="39"/>
        </w:numPr>
        <w:spacing w:before="0" w:beforeAutospacing="0" w:after="0" w:afterAutospacing="0"/>
        <w:rPr>
          <w:rFonts w:ascii="Arial" w:hAnsi="Arial" w:cs="Arial"/>
          <w:sz w:val="22"/>
          <w:szCs w:val="22"/>
        </w:rPr>
      </w:pPr>
      <w:r>
        <w:rPr>
          <w:rFonts w:ascii="Arial" w:hAnsi="Arial" w:cs="Arial"/>
          <w:b/>
          <w:bCs/>
          <w:sz w:val="22"/>
          <w:szCs w:val="22"/>
          <w:lang w:eastAsia="en-US"/>
        </w:rPr>
        <w:t>To ensure that this Policy supports our University members to work within a positive environment, it will be reviewed after a 12 month period of use</w:t>
      </w:r>
      <w:r w:rsidR="00E80E8A" w:rsidRPr="00E80E8A">
        <w:rPr>
          <w:rFonts w:ascii="Arial" w:hAnsi="Arial" w:cs="Arial"/>
          <w:sz w:val="22"/>
          <w:szCs w:val="22"/>
        </w:rPr>
        <w:t>.</w:t>
      </w:r>
    </w:p>
    <w:p w:rsidR="00215798" w:rsidRDefault="00215798" w:rsidP="00011C36">
      <w:pPr>
        <w:pStyle w:val="NormalWeb"/>
        <w:spacing w:before="0" w:beforeAutospacing="0" w:after="0" w:afterAutospacing="0"/>
        <w:rPr>
          <w:rFonts w:ascii="Arial" w:hAnsi="Arial" w:cs="Arial"/>
          <w:sz w:val="22"/>
          <w:szCs w:val="22"/>
        </w:rPr>
      </w:pPr>
    </w:p>
    <w:p w:rsidR="00215798" w:rsidRPr="00011C36" w:rsidRDefault="00215798" w:rsidP="00011C36">
      <w:pPr>
        <w:pStyle w:val="NormalWeb"/>
        <w:spacing w:before="0" w:beforeAutospacing="0" w:after="0" w:afterAutospacing="0"/>
        <w:rPr>
          <w:rFonts w:ascii="Arial" w:hAnsi="Arial" w:cs="Arial"/>
          <w:sz w:val="22"/>
          <w:szCs w:val="22"/>
        </w:rPr>
      </w:pPr>
    </w:p>
    <w:p w:rsidR="00215798" w:rsidRPr="00215798" w:rsidRDefault="00011C36" w:rsidP="00215798">
      <w:pPr>
        <w:spacing w:after="0" w:line="240" w:lineRule="auto"/>
        <w:rPr>
          <w:rFonts w:ascii="Arial" w:hAnsi="Arial" w:cs="Arial"/>
          <w:sz w:val="28"/>
          <w:szCs w:val="28"/>
        </w:rPr>
      </w:pPr>
      <w:r w:rsidRPr="00215798">
        <w:rPr>
          <w:rFonts w:ascii="Arial" w:hAnsi="Arial" w:cs="Arial"/>
          <w:sz w:val="28"/>
          <w:szCs w:val="28"/>
        </w:rPr>
        <w:t xml:space="preserve">If you require a copy of this document in an </w:t>
      </w:r>
    </w:p>
    <w:p w:rsidR="00215798" w:rsidRPr="00215798" w:rsidRDefault="00011C36" w:rsidP="00215798">
      <w:pPr>
        <w:spacing w:after="0" w:line="240" w:lineRule="auto"/>
        <w:rPr>
          <w:rFonts w:ascii="Arial" w:hAnsi="Arial" w:cs="Arial"/>
          <w:sz w:val="28"/>
          <w:szCs w:val="28"/>
        </w:rPr>
      </w:pPr>
      <w:proofErr w:type="gramStart"/>
      <w:r w:rsidRPr="00215798">
        <w:rPr>
          <w:rFonts w:ascii="Arial" w:hAnsi="Arial" w:cs="Arial"/>
          <w:sz w:val="28"/>
          <w:szCs w:val="28"/>
        </w:rPr>
        <w:t>alternative</w:t>
      </w:r>
      <w:proofErr w:type="gramEnd"/>
      <w:r w:rsidRPr="00215798">
        <w:rPr>
          <w:rFonts w:ascii="Arial" w:hAnsi="Arial" w:cs="Arial"/>
          <w:sz w:val="28"/>
          <w:szCs w:val="28"/>
        </w:rPr>
        <w:t xml:space="preserve"> format (for example, braille or </w:t>
      </w:r>
    </w:p>
    <w:p w:rsidR="00215798" w:rsidRPr="00215798" w:rsidRDefault="00011C36" w:rsidP="00215798">
      <w:pPr>
        <w:spacing w:after="0" w:line="240" w:lineRule="auto"/>
        <w:rPr>
          <w:rFonts w:ascii="Arial" w:hAnsi="Arial" w:cs="Arial"/>
          <w:sz w:val="28"/>
          <w:szCs w:val="28"/>
        </w:rPr>
      </w:pPr>
      <w:proofErr w:type="gramStart"/>
      <w:r w:rsidRPr="00215798">
        <w:rPr>
          <w:rFonts w:ascii="Arial" w:hAnsi="Arial" w:cs="Arial"/>
          <w:sz w:val="28"/>
          <w:szCs w:val="28"/>
        </w:rPr>
        <w:t>large</w:t>
      </w:r>
      <w:proofErr w:type="gramEnd"/>
      <w:r w:rsidRPr="00215798">
        <w:rPr>
          <w:rFonts w:ascii="Arial" w:hAnsi="Arial" w:cs="Arial"/>
          <w:sz w:val="28"/>
          <w:szCs w:val="28"/>
        </w:rPr>
        <w:t xml:space="preserve"> print), please email </w:t>
      </w:r>
      <w:hyperlink r:id="rId47" w:history="1">
        <w:r w:rsidRPr="00215798">
          <w:rPr>
            <w:rFonts w:ascii="Arial" w:hAnsi="Arial" w:cs="Arial"/>
            <w:sz w:val="28"/>
            <w:szCs w:val="28"/>
          </w:rPr>
          <w:t>equality@leeds.ac.uk</w:t>
        </w:r>
      </w:hyperlink>
      <w:r w:rsidRPr="00215798">
        <w:rPr>
          <w:rFonts w:ascii="Arial" w:hAnsi="Arial" w:cs="Arial"/>
          <w:sz w:val="28"/>
          <w:szCs w:val="28"/>
        </w:rPr>
        <w:t xml:space="preserve">, </w:t>
      </w:r>
    </w:p>
    <w:p w:rsidR="00011C36" w:rsidRPr="00215798" w:rsidRDefault="00011C36" w:rsidP="00215798">
      <w:pPr>
        <w:spacing w:after="0" w:line="240" w:lineRule="auto"/>
        <w:rPr>
          <w:rFonts w:ascii="Arial" w:hAnsi="Arial" w:cs="Arial"/>
          <w:sz w:val="28"/>
          <w:szCs w:val="28"/>
        </w:rPr>
      </w:pPr>
      <w:proofErr w:type="gramStart"/>
      <w:r w:rsidRPr="00215798">
        <w:rPr>
          <w:rFonts w:ascii="Arial" w:hAnsi="Arial" w:cs="Arial"/>
          <w:sz w:val="28"/>
          <w:szCs w:val="28"/>
        </w:rPr>
        <w:t>quoting</w:t>
      </w:r>
      <w:proofErr w:type="gramEnd"/>
      <w:r w:rsidRPr="00215798">
        <w:rPr>
          <w:rFonts w:ascii="Arial" w:hAnsi="Arial" w:cs="Arial"/>
          <w:sz w:val="28"/>
          <w:szCs w:val="28"/>
        </w:rPr>
        <w:t xml:space="preserve"> the title of the document.  </w:t>
      </w:r>
    </w:p>
    <w:p w:rsidR="00011C36" w:rsidRDefault="00011C36" w:rsidP="000D5C1E">
      <w:pPr>
        <w:spacing w:after="0" w:line="240" w:lineRule="auto"/>
        <w:rPr>
          <w:rFonts w:ascii="Arial" w:hAnsi="Arial" w:cs="Arial"/>
          <w:b/>
          <w:bCs/>
        </w:rPr>
      </w:pPr>
    </w:p>
    <w:p w:rsidR="00215798" w:rsidRDefault="00215798" w:rsidP="000D5C1E">
      <w:pPr>
        <w:spacing w:after="0" w:line="240" w:lineRule="auto"/>
        <w:rPr>
          <w:rFonts w:ascii="Arial" w:hAnsi="Arial" w:cs="Arial"/>
          <w:b/>
          <w:bCs/>
        </w:rPr>
      </w:pPr>
    </w:p>
    <w:p w:rsidR="00215798" w:rsidRDefault="00215798" w:rsidP="000D5C1E">
      <w:pPr>
        <w:spacing w:after="0" w:line="240" w:lineRule="auto"/>
        <w:rPr>
          <w:rFonts w:ascii="Arial" w:hAnsi="Arial" w:cs="Arial"/>
          <w:b/>
          <w:bCs/>
        </w:rPr>
      </w:pPr>
    </w:p>
    <w:p w:rsidR="00215798" w:rsidRPr="00011C36" w:rsidRDefault="00215798" w:rsidP="00946661">
      <w:pPr>
        <w:spacing w:after="0" w:line="240" w:lineRule="auto"/>
        <w:rPr>
          <w:rFonts w:ascii="Arial" w:hAnsi="Arial" w:cs="Arial"/>
          <w:b/>
          <w:bCs/>
        </w:rPr>
      </w:pPr>
    </w:p>
    <w:sectPr w:rsidR="00215798" w:rsidRPr="00011C36" w:rsidSect="00CD642A">
      <w:footerReference w:type="default" r:id="rId48"/>
      <w:pgSz w:w="11906" w:h="16838"/>
      <w:pgMar w:top="1079" w:right="1440" w:bottom="1078" w:left="1440" w:header="708" w:footer="2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4DC" w:rsidRDefault="00A514DC" w:rsidP="00050C1E">
      <w:pPr>
        <w:spacing w:after="0" w:line="240" w:lineRule="auto"/>
      </w:pPr>
      <w:r>
        <w:separator/>
      </w:r>
    </w:p>
  </w:endnote>
  <w:endnote w:type="continuationSeparator" w:id="0">
    <w:p w:rsidR="00A514DC" w:rsidRDefault="00A514DC" w:rsidP="00050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4DC" w:rsidRPr="00CA1A2D" w:rsidRDefault="00A514DC" w:rsidP="00CA1A2D">
    <w:pPr>
      <w:pStyle w:val="Footer"/>
      <w:jc w:val="center"/>
      <w:rPr>
        <w:rFonts w:ascii="Arial" w:hAnsi="Arial" w:cs="Arial"/>
        <w:sz w:val="18"/>
        <w:szCs w:val="18"/>
      </w:rPr>
    </w:pPr>
    <w:r w:rsidRPr="00CA1A2D">
      <w:rPr>
        <w:rFonts w:ascii="Arial" w:hAnsi="Arial" w:cs="Arial"/>
        <w:sz w:val="18"/>
        <w:szCs w:val="18"/>
      </w:rPr>
      <w:fldChar w:fldCharType="begin"/>
    </w:r>
    <w:r w:rsidRPr="00CA1A2D">
      <w:rPr>
        <w:rFonts w:ascii="Arial" w:hAnsi="Arial" w:cs="Arial"/>
        <w:sz w:val="18"/>
        <w:szCs w:val="18"/>
      </w:rPr>
      <w:instrText xml:space="preserve"> PAGE   \* MERGEFORMAT </w:instrText>
    </w:r>
    <w:r w:rsidRPr="00CA1A2D">
      <w:rPr>
        <w:rFonts w:ascii="Arial" w:hAnsi="Arial" w:cs="Arial"/>
        <w:sz w:val="18"/>
        <w:szCs w:val="18"/>
      </w:rPr>
      <w:fldChar w:fldCharType="separate"/>
    </w:r>
    <w:r w:rsidR="00411C87">
      <w:rPr>
        <w:rFonts w:ascii="Arial" w:hAnsi="Arial" w:cs="Arial"/>
        <w:noProof/>
        <w:sz w:val="18"/>
        <w:szCs w:val="18"/>
      </w:rPr>
      <w:t>32</w:t>
    </w:r>
    <w:r w:rsidRPr="00CA1A2D">
      <w:rPr>
        <w:rFonts w:ascii="Arial" w:hAnsi="Arial" w:cs="Arial"/>
        <w:sz w:val="18"/>
        <w:szCs w:val="18"/>
      </w:rPr>
      <w:fldChar w:fldCharType="end"/>
    </w:r>
  </w:p>
  <w:p w:rsidR="00A514DC" w:rsidRDefault="00A514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4DC" w:rsidRDefault="00A514DC" w:rsidP="00050C1E">
      <w:pPr>
        <w:spacing w:after="0" w:line="240" w:lineRule="auto"/>
      </w:pPr>
      <w:r>
        <w:separator/>
      </w:r>
    </w:p>
  </w:footnote>
  <w:footnote w:type="continuationSeparator" w:id="0">
    <w:p w:rsidR="00A514DC" w:rsidRDefault="00A514DC" w:rsidP="00050C1E">
      <w:pPr>
        <w:spacing w:after="0" w:line="240" w:lineRule="auto"/>
      </w:pPr>
      <w:r>
        <w:continuationSeparator/>
      </w:r>
    </w:p>
  </w:footnote>
  <w:footnote w:id="1">
    <w:p w:rsidR="00A514DC" w:rsidRDefault="00A514DC">
      <w:pPr>
        <w:pStyle w:val="FootnoteText"/>
      </w:pPr>
      <w:r>
        <w:rPr>
          <w:rStyle w:val="FootnoteReference"/>
        </w:rPr>
        <w:footnoteRef/>
      </w:r>
      <w:r>
        <w:t xml:space="preserve"> See section 6.4 for explanation on ‘reasonableness’.</w:t>
      </w:r>
    </w:p>
  </w:footnote>
  <w:footnote w:id="2">
    <w:p w:rsidR="00A514DC" w:rsidRPr="00EF0EA3" w:rsidRDefault="00A514DC" w:rsidP="00EF0EA3">
      <w:pPr>
        <w:pStyle w:val="FootnoteText"/>
        <w:rPr>
          <w:rFonts w:ascii="Arial" w:hAnsi="Arial" w:cs="Arial"/>
        </w:rPr>
      </w:pPr>
      <w:r>
        <w:rPr>
          <w:rStyle w:val="FootnoteReference"/>
          <w:sz w:val="16"/>
        </w:rPr>
        <w:t>2</w:t>
      </w:r>
      <w:r w:rsidRPr="00F37C85">
        <w:rPr>
          <w:rFonts w:ascii="Arial" w:hAnsi="Arial" w:cs="Arial"/>
          <w:szCs w:val="24"/>
        </w:rPr>
        <w:t xml:space="preserve">It </w:t>
      </w:r>
      <w:r w:rsidRPr="00EF0EA3">
        <w:rPr>
          <w:rFonts w:ascii="Arial" w:hAnsi="Arial" w:cs="Arial"/>
        </w:rPr>
        <w:t>should be noted that the importation of pornography</w:t>
      </w:r>
      <w:r>
        <w:rPr>
          <w:rFonts w:ascii="Arial" w:hAnsi="Arial" w:cs="Arial"/>
        </w:rPr>
        <w:t>,</w:t>
      </w:r>
      <w:r w:rsidRPr="00EF0EA3">
        <w:rPr>
          <w:rFonts w:ascii="Arial" w:hAnsi="Arial" w:cs="Arial"/>
        </w:rPr>
        <w:t xml:space="preserve"> including downloading and storing</w:t>
      </w:r>
      <w:r>
        <w:rPr>
          <w:rFonts w:ascii="Arial" w:hAnsi="Arial" w:cs="Arial"/>
        </w:rPr>
        <w:t xml:space="preserve"> such material,</w:t>
      </w:r>
      <w:r w:rsidRPr="00EF0EA3">
        <w:rPr>
          <w:rFonts w:ascii="Arial" w:hAnsi="Arial" w:cs="Arial"/>
        </w:rPr>
        <w:t xml:space="preserve"> </w:t>
      </w:r>
      <w:r>
        <w:rPr>
          <w:rFonts w:ascii="Arial" w:hAnsi="Arial" w:cs="Arial"/>
        </w:rPr>
        <w:t>is</w:t>
      </w:r>
      <w:r w:rsidRPr="00EF0EA3">
        <w:rPr>
          <w:rFonts w:ascii="Arial" w:hAnsi="Arial" w:cs="Arial"/>
        </w:rPr>
        <w:t xml:space="preserve"> a breach of the University's </w:t>
      </w:r>
      <w:hyperlink r:id="rId1" w:history="1">
        <w:r w:rsidRPr="00EF0EA3">
          <w:rPr>
            <w:rStyle w:val="Hyperlink"/>
            <w:rFonts w:ascii="Arial" w:hAnsi="Arial" w:cs="Arial"/>
          </w:rPr>
          <w:t xml:space="preserve">Information Security </w:t>
        </w:r>
        <w:r>
          <w:rPr>
            <w:rStyle w:val="Hyperlink"/>
            <w:rFonts w:ascii="Arial" w:hAnsi="Arial" w:cs="Arial"/>
          </w:rPr>
          <w:t>Policy</w:t>
        </w:r>
      </w:hyperlink>
      <w:r>
        <w:rPr>
          <w:rFonts w:ascii="Arial" w:hAnsi="Arial" w:cs="Arial"/>
        </w:rPr>
        <w:t xml:space="preserve"> and will often also constitute a criminal offence.  </w:t>
      </w:r>
      <w:r w:rsidRPr="00EF0EA3">
        <w:rPr>
          <w:rFonts w:ascii="Arial" w:hAnsi="Arial" w:cs="Arial"/>
        </w:rPr>
        <w:t xml:space="preserve">A failure to comply with the requirements of the Information Security </w:t>
      </w:r>
      <w:r>
        <w:rPr>
          <w:rFonts w:ascii="Arial" w:hAnsi="Arial" w:cs="Arial"/>
        </w:rPr>
        <w:t>Policy</w:t>
      </w:r>
      <w:r w:rsidRPr="00EF0EA3">
        <w:rPr>
          <w:rFonts w:ascii="Arial" w:hAnsi="Arial" w:cs="Arial"/>
        </w:rPr>
        <w:t xml:space="preserve">, outside the process for exemption authorisation, will be viewed as </w:t>
      </w:r>
      <w:r>
        <w:rPr>
          <w:rFonts w:ascii="Arial" w:hAnsi="Arial" w:cs="Arial"/>
        </w:rPr>
        <w:t>a breach of security.  A</w:t>
      </w:r>
      <w:r w:rsidRPr="00EF0EA3">
        <w:rPr>
          <w:rFonts w:ascii="Arial" w:hAnsi="Arial" w:cs="Arial"/>
        </w:rPr>
        <w:t>ny such event may be the subject of investigation and possible further action</w:t>
      </w:r>
      <w:r>
        <w:rPr>
          <w:rFonts w:ascii="Arial" w:hAnsi="Arial" w:cs="Arial"/>
        </w:rPr>
        <w:t>,</w:t>
      </w:r>
      <w:r w:rsidRPr="00EF0EA3">
        <w:rPr>
          <w:rFonts w:ascii="Arial" w:hAnsi="Arial" w:cs="Arial"/>
        </w:rPr>
        <w:t xml:space="preserve"> in accordance with University procedures, irrespective of</w:t>
      </w:r>
      <w:r>
        <w:rPr>
          <w:rFonts w:ascii="Arial" w:hAnsi="Arial" w:cs="Arial"/>
        </w:rPr>
        <w:t xml:space="preserve"> – and potentially in addition to – any </w:t>
      </w:r>
      <w:r w:rsidRPr="00EF0EA3">
        <w:rPr>
          <w:rFonts w:ascii="Arial" w:hAnsi="Arial" w:cs="Arial"/>
        </w:rPr>
        <w:t xml:space="preserve">action taken under </w:t>
      </w:r>
      <w:r>
        <w:rPr>
          <w:rFonts w:ascii="Arial" w:hAnsi="Arial" w:cs="Arial"/>
        </w:rPr>
        <w:t>this</w:t>
      </w:r>
      <w:r w:rsidRPr="00EF0EA3">
        <w:rPr>
          <w:rFonts w:ascii="Arial" w:hAnsi="Arial" w:cs="Arial"/>
        </w:rPr>
        <w:t xml:space="preserve"> </w:t>
      </w:r>
      <w:r>
        <w:rPr>
          <w:rFonts w:ascii="Arial" w:hAnsi="Arial" w:cs="Arial"/>
        </w:rPr>
        <w:t>Policy</w:t>
      </w:r>
      <w:r w:rsidRPr="00EF0EA3">
        <w:rPr>
          <w:rFonts w:ascii="Arial" w:hAnsi="Arial" w:cs="Arial"/>
        </w:rPr>
        <w:t xml:space="preserve"> on Dignity and Mutual Respect.</w:t>
      </w:r>
    </w:p>
  </w:footnote>
  <w:footnote w:id="3">
    <w:p w:rsidR="00A514DC" w:rsidRDefault="00A514DC" w:rsidP="00743E0C">
      <w:pPr>
        <w:pStyle w:val="FootnoteText"/>
      </w:pPr>
      <w:r>
        <w:rPr>
          <w:rStyle w:val="FootnoteReference"/>
        </w:rPr>
        <w:footnoteRef/>
      </w:r>
      <w:r>
        <w:t xml:space="preserve"> This formal complaints procedure for academic/professional staff has been drawn up in accordance with grievance provisions as currently set out in Statute VII and Ordinance XXIII.  Any future changes to these provisions may necessitate matching changes to the process set out above.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47A5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CCF3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434D0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5A2D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234FC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A671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0477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C8ED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170BD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DE454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E1B38"/>
    <w:multiLevelType w:val="hybridMultilevel"/>
    <w:tmpl w:val="E13C73D0"/>
    <w:lvl w:ilvl="0" w:tplc="AED6C59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E97D40"/>
    <w:multiLevelType w:val="hybridMultilevel"/>
    <w:tmpl w:val="CB38C2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586140B"/>
    <w:multiLevelType w:val="hybridMultilevel"/>
    <w:tmpl w:val="320E8DC0"/>
    <w:lvl w:ilvl="0" w:tplc="F63AB722">
      <w:start w:val="1"/>
      <w:numFmt w:val="bullet"/>
      <w:lvlText w:val=""/>
      <w:lvlJc w:val="left"/>
      <w:pPr>
        <w:tabs>
          <w:tab w:val="num" w:pos="720"/>
        </w:tabs>
        <w:ind w:left="720" w:hanging="360"/>
      </w:pPr>
      <w:rPr>
        <w:rFonts w:ascii="Symbol" w:hAnsi="Symbol" w:hint="default"/>
        <w:color w:val="80008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5BA58F8"/>
    <w:multiLevelType w:val="hybridMultilevel"/>
    <w:tmpl w:val="D2D6D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71F5997"/>
    <w:multiLevelType w:val="multilevel"/>
    <w:tmpl w:val="78524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B810E28"/>
    <w:multiLevelType w:val="hybridMultilevel"/>
    <w:tmpl w:val="ECD4240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0F042D45"/>
    <w:multiLevelType w:val="hybridMultilevel"/>
    <w:tmpl w:val="12D241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1">
      <w:start w:val="1"/>
      <w:numFmt w:val="bullet"/>
      <w:lvlText w:val=""/>
      <w:lvlJc w:val="left"/>
      <w:pPr>
        <w:ind w:left="1800"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08871D7"/>
    <w:multiLevelType w:val="hybridMultilevel"/>
    <w:tmpl w:val="09322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30C6EA4"/>
    <w:multiLevelType w:val="hybridMultilevel"/>
    <w:tmpl w:val="B11E5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65D354B"/>
    <w:multiLevelType w:val="multilevel"/>
    <w:tmpl w:val="0809001D"/>
    <w:styleLink w:val="Style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CA177DC"/>
    <w:multiLevelType w:val="hybridMultilevel"/>
    <w:tmpl w:val="748C8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DDE135E"/>
    <w:multiLevelType w:val="hybridMultilevel"/>
    <w:tmpl w:val="44B2D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1EF83DDD"/>
    <w:multiLevelType w:val="hybridMultilevel"/>
    <w:tmpl w:val="601ED7C8"/>
    <w:lvl w:ilvl="0" w:tplc="F63AB722">
      <w:start w:val="1"/>
      <w:numFmt w:val="bullet"/>
      <w:lvlText w:val=""/>
      <w:lvlJc w:val="left"/>
      <w:pPr>
        <w:tabs>
          <w:tab w:val="num" w:pos="720"/>
        </w:tabs>
        <w:ind w:left="720" w:hanging="360"/>
      </w:pPr>
      <w:rPr>
        <w:rFonts w:ascii="Symbol" w:hAnsi="Symbol" w:hint="default"/>
        <w:color w:val="80008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08D7367"/>
    <w:multiLevelType w:val="hybridMultilevel"/>
    <w:tmpl w:val="CCB4A0CA"/>
    <w:lvl w:ilvl="0" w:tplc="F63AB722">
      <w:start w:val="1"/>
      <w:numFmt w:val="bullet"/>
      <w:lvlText w:val=""/>
      <w:lvlJc w:val="left"/>
      <w:pPr>
        <w:tabs>
          <w:tab w:val="num" w:pos="720"/>
        </w:tabs>
        <w:ind w:left="720" w:hanging="360"/>
      </w:pPr>
      <w:rPr>
        <w:rFonts w:ascii="Symbol" w:hAnsi="Symbol" w:hint="default"/>
        <w:color w:val="80008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E2206FC"/>
    <w:multiLevelType w:val="hybridMultilevel"/>
    <w:tmpl w:val="24CE63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F1C70FA"/>
    <w:multiLevelType w:val="hybridMultilevel"/>
    <w:tmpl w:val="1FAA07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9220056"/>
    <w:multiLevelType w:val="hybridMultilevel"/>
    <w:tmpl w:val="0F407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C541021"/>
    <w:multiLevelType w:val="hybridMultilevel"/>
    <w:tmpl w:val="D834C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680AED"/>
    <w:multiLevelType w:val="hybridMultilevel"/>
    <w:tmpl w:val="89AAB21A"/>
    <w:lvl w:ilvl="0" w:tplc="AED6C59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32E7472"/>
    <w:multiLevelType w:val="hybridMultilevel"/>
    <w:tmpl w:val="F67A4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68B7AA7"/>
    <w:multiLevelType w:val="hybridMultilevel"/>
    <w:tmpl w:val="69DA2F92"/>
    <w:lvl w:ilvl="0" w:tplc="AED6C59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85E787C"/>
    <w:multiLevelType w:val="hybridMultilevel"/>
    <w:tmpl w:val="E10AE9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C00584C"/>
    <w:multiLevelType w:val="hybridMultilevel"/>
    <w:tmpl w:val="3808F978"/>
    <w:lvl w:ilvl="0" w:tplc="C2CEE3CC">
      <w:start w:val="1"/>
      <w:numFmt w:val="bullet"/>
      <w:lvlText w:val=""/>
      <w:lvlJc w:val="left"/>
      <w:pPr>
        <w:tabs>
          <w:tab w:val="num" w:pos="720"/>
        </w:tabs>
        <w:ind w:left="720" w:hanging="360"/>
      </w:pPr>
      <w:rPr>
        <w:rFonts w:ascii="Symbol" w:hAnsi="Symbol" w:cs="Times New Roman"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EC82507"/>
    <w:multiLevelType w:val="hybridMultilevel"/>
    <w:tmpl w:val="7D42D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F1475A8"/>
    <w:multiLevelType w:val="hybridMultilevel"/>
    <w:tmpl w:val="53484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306334"/>
    <w:multiLevelType w:val="hybridMultilevel"/>
    <w:tmpl w:val="0EC60C38"/>
    <w:lvl w:ilvl="0" w:tplc="0809000F">
      <w:start w:val="1"/>
      <w:numFmt w:val="decimal"/>
      <w:lvlText w:val="%1."/>
      <w:lvlJc w:val="left"/>
      <w:pPr>
        <w:ind w:left="360" w:hanging="360"/>
      </w:pPr>
      <w:rPr>
        <w:rFonts w:hint="default"/>
      </w:rPr>
    </w:lvl>
    <w:lvl w:ilvl="1" w:tplc="3432B872">
      <w:start w:val="1"/>
      <w:numFmt w:val="bullet"/>
      <w:lvlText w:val=""/>
      <w:lvlJc w:val="left"/>
      <w:pPr>
        <w:tabs>
          <w:tab w:val="num" w:pos="1080"/>
        </w:tabs>
        <w:ind w:left="1080" w:hanging="360"/>
      </w:pPr>
      <w:rPr>
        <w:rFonts w:ascii="Symbol" w:hAnsi="Symbol" w:hint="default"/>
        <w:color w:val="80008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C1B4E43"/>
    <w:multiLevelType w:val="hybridMultilevel"/>
    <w:tmpl w:val="59C44E0E"/>
    <w:lvl w:ilvl="0" w:tplc="AED6C59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4D442E"/>
    <w:multiLevelType w:val="hybridMultilevel"/>
    <w:tmpl w:val="BCFA4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C8629F8"/>
    <w:multiLevelType w:val="hybridMultilevel"/>
    <w:tmpl w:val="8A369F0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9A4E06"/>
    <w:multiLevelType w:val="hybridMultilevel"/>
    <w:tmpl w:val="7EB8C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C1B67A5"/>
    <w:multiLevelType w:val="hybridMultilevel"/>
    <w:tmpl w:val="F41A3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FEB1D37"/>
    <w:multiLevelType w:val="hybridMultilevel"/>
    <w:tmpl w:val="F1920DA2"/>
    <w:lvl w:ilvl="0" w:tplc="AED6C59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1"/>
  </w:num>
  <w:num w:numId="3">
    <w:abstractNumId w:val="37"/>
  </w:num>
  <w:num w:numId="4">
    <w:abstractNumId w:val="33"/>
  </w:num>
  <w:num w:numId="5">
    <w:abstractNumId w:val="26"/>
  </w:num>
  <w:num w:numId="6">
    <w:abstractNumId w:val="20"/>
  </w:num>
  <w:num w:numId="7">
    <w:abstractNumId w:val="18"/>
  </w:num>
  <w:num w:numId="8">
    <w:abstractNumId w:val="39"/>
  </w:num>
  <w:num w:numId="9">
    <w:abstractNumId w:val="16"/>
  </w:num>
  <w:num w:numId="10">
    <w:abstractNumId w:val="15"/>
  </w:num>
  <w:num w:numId="11">
    <w:abstractNumId w:val="19"/>
  </w:num>
  <w:num w:numId="12">
    <w:abstractNumId w:val="24"/>
  </w:num>
  <w:num w:numId="13">
    <w:abstractNumId w:val="35"/>
  </w:num>
  <w:num w:numId="14">
    <w:abstractNumId w:val="25"/>
  </w:num>
  <w:num w:numId="15">
    <w:abstractNumId w:val="17"/>
  </w:num>
  <w:num w:numId="16">
    <w:abstractNumId w:val="29"/>
  </w:num>
  <w:num w:numId="17">
    <w:abstractNumId w:val="40"/>
  </w:num>
  <w:num w:numId="18">
    <w:abstractNumId w:val="13"/>
  </w:num>
  <w:num w:numId="19">
    <w:abstractNumId w:val="38"/>
  </w:num>
  <w:num w:numId="20">
    <w:abstractNumId w:val="36"/>
  </w:num>
  <w:num w:numId="21">
    <w:abstractNumId w:val="30"/>
  </w:num>
  <w:num w:numId="22">
    <w:abstractNumId w:val="28"/>
  </w:num>
  <w:num w:numId="23">
    <w:abstractNumId w:val="10"/>
  </w:num>
  <w:num w:numId="24">
    <w:abstractNumId w:val="41"/>
  </w:num>
  <w:num w:numId="25">
    <w:abstractNumId w:val="14"/>
  </w:num>
  <w:num w:numId="26">
    <w:abstractNumId w:val="32"/>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3"/>
  </w:num>
  <w:num w:numId="38">
    <w:abstractNumId w:val="12"/>
  </w:num>
  <w:num w:numId="39">
    <w:abstractNumId w:val="22"/>
  </w:num>
  <w:num w:numId="40">
    <w:abstractNumId w:val="34"/>
  </w:num>
  <w:num w:numId="41">
    <w:abstractNumId w:val="27"/>
  </w:num>
  <w:num w:numId="42">
    <w:abstractNumId w:val="3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an Turnpenny">
    <w15:presenceInfo w15:providerId="AD" w15:userId="S-1-5-21-1909260341-1544298325-8547516-98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2A56"/>
    <w:rsid w:val="00004092"/>
    <w:rsid w:val="0000799A"/>
    <w:rsid w:val="00011C36"/>
    <w:rsid w:val="000121A5"/>
    <w:rsid w:val="00014602"/>
    <w:rsid w:val="00020255"/>
    <w:rsid w:val="00025F2E"/>
    <w:rsid w:val="00050C1E"/>
    <w:rsid w:val="000573A2"/>
    <w:rsid w:val="00062740"/>
    <w:rsid w:val="00065760"/>
    <w:rsid w:val="00076815"/>
    <w:rsid w:val="000933A1"/>
    <w:rsid w:val="000949AE"/>
    <w:rsid w:val="000B347B"/>
    <w:rsid w:val="000B5C80"/>
    <w:rsid w:val="000B7424"/>
    <w:rsid w:val="000C3BA0"/>
    <w:rsid w:val="000D206E"/>
    <w:rsid w:val="000D4A11"/>
    <w:rsid w:val="000D5C1E"/>
    <w:rsid w:val="000E1DA4"/>
    <w:rsid w:val="000F4493"/>
    <w:rsid w:val="00101EB6"/>
    <w:rsid w:val="00106896"/>
    <w:rsid w:val="00122D2E"/>
    <w:rsid w:val="00123DA5"/>
    <w:rsid w:val="00127F6B"/>
    <w:rsid w:val="001375EB"/>
    <w:rsid w:val="0014586F"/>
    <w:rsid w:val="001463B9"/>
    <w:rsid w:val="001504CA"/>
    <w:rsid w:val="00152281"/>
    <w:rsid w:val="001635B1"/>
    <w:rsid w:val="0016428D"/>
    <w:rsid w:val="0016693B"/>
    <w:rsid w:val="00173816"/>
    <w:rsid w:val="0017795F"/>
    <w:rsid w:val="00185B27"/>
    <w:rsid w:val="001937E4"/>
    <w:rsid w:val="00196649"/>
    <w:rsid w:val="001A7888"/>
    <w:rsid w:val="001B4185"/>
    <w:rsid w:val="001B5D31"/>
    <w:rsid w:val="001C07FC"/>
    <w:rsid w:val="001E5C73"/>
    <w:rsid w:val="002036AA"/>
    <w:rsid w:val="00204C55"/>
    <w:rsid w:val="002117F9"/>
    <w:rsid w:val="00215798"/>
    <w:rsid w:val="00220376"/>
    <w:rsid w:val="0023515A"/>
    <w:rsid w:val="0023740F"/>
    <w:rsid w:val="00240927"/>
    <w:rsid w:val="00245143"/>
    <w:rsid w:val="002642F9"/>
    <w:rsid w:val="002700BF"/>
    <w:rsid w:val="00271EEC"/>
    <w:rsid w:val="00275BAB"/>
    <w:rsid w:val="00276EA5"/>
    <w:rsid w:val="00276F65"/>
    <w:rsid w:val="00281CC1"/>
    <w:rsid w:val="002901C7"/>
    <w:rsid w:val="002908FB"/>
    <w:rsid w:val="002A0406"/>
    <w:rsid w:val="002A313D"/>
    <w:rsid w:val="002A6BF6"/>
    <w:rsid w:val="002A7612"/>
    <w:rsid w:val="002B5FDD"/>
    <w:rsid w:val="002C017D"/>
    <w:rsid w:val="002C0AA3"/>
    <w:rsid w:val="002C375D"/>
    <w:rsid w:val="002C7128"/>
    <w:rsid w:val="002D5E5F"/>
    <w:rsid w:val="002E019C"/>
    <w:rsid w:val="002E3C7E"/>
    <w:rsid w:val="002E6256"/>
    <w:rsid w:val="002F00CC"/>
    <w:rsid w:val="002F1DE3"/>
    <w:rsid w:val="00301543"/>
    <w:rsid w:val="003276B8"/>
    <w:rsid w:val="00343937"/>
    <w:rsid w:val="00344CAB"/>
    <w:rsid w:val="0034662B"/>
    <w:rsid w:val="00346EF7"/>
    <w:rsid w:val="00351844"/>
    <w:rsid w:val="00351F42"/>
    <w:rsid w:val="0035744B"/>
    <w:rsid w:val="00361871"/>
    <w:rsid w:val="0036716C"/>
    <w:rsid w:val="00370C40"/>
    <w:rsid w:val="003855D0"/>
    <w:rsid w:val="003928D0"/>
    <w:rsid w:val="0039611D"/>
    <w:rsid w:val="003A1100"/>
    <w:rsid w:val="003A397B"/>
    <w:rsid w:val="003A67CE"/>
    <w:rsid w:val="003B003B"/>
    <w:rsid w:val="003B2427"/>
    <w:rsid w:val="003C2B68"/>
    <w:rsid w:val="003C583F"/>
    <w:rsid w:val="003D20DD"/>
    <w:rsid w:val="003D5B98"/>
    <w:rsid w:val="003E7FC2"/>
    <w:rsid w:val="003F221D"/>
    <w:rsid w:val="003F4549"/>
    <w:rsid w:val="0040512A"/>
    <w:rsid w:val="00405740"/>
    <w:rsid w:val="004069DB"/>
    <w:rsid w:val="0041007D"/>
    <w:rsid w:val="00411C87"/>
    <w:rsid w:val="00414C4C"/>
    <w:rsid w:val="0041508B"/>
    <w:rsid w:val="0041546B"/>
    <w:rsid w:val="004279C8"/>
    <w:rsid w:val="00435D94"/>
    <w:rsid w:val="004520CD"/>
    <w:rsid w:val="00455D9E"/>
    <w:rsid w:val="004609D4"/>
    <w:rsid w:val="0046260B"/>
    <w:rsid w:val="00462B9D"/>
    <w:rsid w:val="00465E9D"/>
    <w:rsid w:val="0047413B"/>
    <w:rsid w:val="00480E13"/>
    <w:rsid w:val="004908CB"/>
    <w:rsid w:val="00490BF0"/>
    <w:rsid w:val="00497430"/>
    <w:rsid w:val="004B0177"/>
    <w:rsid w:val="004B602E"/>
    <w:rsid w:val="004C0C91"/>
    <w:rsid w:val="004C5D96"/>
    <w:rsid w:val="004D24A1"/>
    <w:rsid w:val="004D61D6"/>
    <w:rsid w:val="004D73EC"/>
    <w:rsid w:val="004E2BF8"/>
    <w:rsid w:val="004E73CA"/>
    <w:rsid w:val="005063F7"/>
    <w:rsid w:val="005074BC"/>
    <w:rsid w:val="005213E8"/>
    <w:rsid w:val="005217FE"/>
    <w:rsid w:val="0054271A"/>
    <w:rsid w:val="005428F8"/>
    <w:rsid w:val="0055182E"/>
    <w:rsid w:val="005617FE"/>
    <w:rsid w:val="00563DED"/>
    <w:rsid w:val="00564847"/>
    <w:rsid w:val="00564BDC"/>
    <w:rsid w:val="00570A5A"/>
    <w:rsid w:val="005813CD"/>
    <w:rsid w:val="005962AE"/>
    <w:rsid w:val="005A062F"/>
    <w:rsid w:val="005A338D"/>
    <w:rsid w:val="005A5911"/>
    <w:rsid w:val="005A67E3"/>
    <w:rsid w:val="005B34CD"/>
    <w:rsid w:val="005B49DF"/>
    <w:rsid w:val="005C313C"/>
    <w:rsid w:val="005C3411"/>
    <w:rsid w:val="005C4518"/>
    <w:rsid w:val="005D4E47"/>
    <w:rsid w:val="005D725A"/>
    <w:rsid w:val="005E4599"/>
    <w:rsid w:val="005E484D"/>
    <w:rsid w:val="005E5090"/>
    <w:rsid w:val="005F2F7E"/>
    <w:rsid w:val="005F755A"/>
    <w:rsid w:val="00604DA8"/>
    <w:rsid w:val="00612303"/>
    <w:rsid w:val="00620931"/>
    <w:rsid w:val="0062474E"/>
    <w:rsid w:val="00625C20"/>
    <w:rsid w:val="0062612E"/>
    <w:rsid w:val="006332AE"/>
    <w:rsid w:val="006338FF"/>
    <w:rsid w:val="00640ECC"/>
    <w:rsid w:val="006441AD"/>
    <w:rsid w:val="00651D31"/>
    <w:rsid w:val="00653DBE"/>
    <w:rsid w:val="0065414E"/>
    <w:rsid w:val="00656105"/>
    <w:rsid w:val="006665CB"/>
    <w:rsid w:val="00671243"/>
    <w:rsid w:val="00674315"/>
    <w:rsid w:val="0067782F"/>
    <w:rsid w:val="006820A9"/>
    <w:rsid w:val="00693B72"/>
    <w:rsid w:val="00697BA6"/>
    <w:rsid w:val="006A0196"/>
    <w:rsid w:val="006A3722"/>
    <w:rsid w:val="006B0DA8"/>
    <w:rsid w:val="006B379B"/>
    <w:rsid w:val="006E12A1"/>
    <w:rsid w:val="006F30AE"/>
    <w:rsid w:val="0070098E"/>
    <w:rsid w:val="00703179"/>
    <w:rsid w:val="00704F92"/>
    <w:rsid w:val="007072C5"/>
    <w:rsid w:val="007141E6"/>
    <w:rsid w:val="00716E28"/>
    <w:rsid w:val="00730231"/>
    <w:rsid w:val="0073106F"/>
    <w:rsid w:val="00736219"/>
    <w:rsid w:val="00740023"/>
    <w:rsid w:val="00741A7E"/>
    <w:rsid w:val="00741BC2"/>
    <w:rsid w:val="00743E0C"/>
    <w:rsid w:val="007639F4"/>
    <w:rsid w:val="00767B49"/>
    <w:rsid w:val="0077025B"/>
    <w:rsid w:val="007736BE"/>
    <w:rsid w:val="00775C08"/>
    <w:rsid w:val="00780F4F"/>
    <w:rsid w:val="00781CB4"/>
    <w:rsid w:val="00783C2C"/>
    <w:rsid w:val="00793A70"/>
    <w:rsid w:val="007943BB"/>
    <w:rsid w:val="00795C5B"/>
    <w:rsid w:val="007A0682"/>
    <w:rsid w:val="007A5AB0"/>
    <w:rsid w:val="007A6291"/>
    <w:rsid w:val="007A6AF0"/>
    <w:rsid w:val="007C0A0E"/>
    <w:rsid w:val="007C17AC"/>
    <w:rsid w:val="007C3877"/>
    <w:rsid w:val="007C5CDD"/>
    <w:rsid w:val="007E1BDA"/>
    <w:rsid w:val="007F0505"/>
    <w:rsid w:val="007F4429"/>
    <w:rsid w:val="007F5EBE"/>
    <w:rsid w:val="0080784E"/>
    <w:rsid w:val="00812790"/>
    <w:rsid w:val="0082031E"/>
    <w:rsid w:val="008253DA"/>
    <w:rsid w:val="00826B69"/>
    <w:rsid w:val="008355BE"/>
    <w:rsid w:val="00836C37"/>
    <w:rsid w:val="00841BD3"/>
    <w:rsid w:val="0084465B"/>
    <w:rsid w:val="00847836"/>
    <w:rsid w:val="00852A56"/>
    <w:rsid w:val="0086132F"/>
    <w:rsid w:val="0087214F"/>
    <w:rsid w:val="00882632"/>
    <w:rsid w:val="00882A5B"/>
    <w:rsid w:val="008B6BC0"/>
    <w:rsid w:val="008C2519"/>
    <w:rsid w:val="008D6BE3"/>
    <w:rsid w:val="008D765C"/>
    <w:rsid w:val="008E07F7"/>
    <w:rsid w:val="008E63F4"/>
    <w:rsid w:val="008F4297"/>
    <w:rsid w:val="008F6AC8"/>
    <w:rsid w:val="008F780B"/>
    <w:rsid w:val="00900A8D"/>
    <w:rsid w:val="00902AE7"/>
    <w:rsid w:val="00906237"/>
    <w:rsid w:val="00906C1B"/>
    <w:rsid w:val="00913C7B"/>
    <w:rsid w:val="00924BA6"/>
    <w:rsid w:val="00926A62"/>
    <w:rsid w:val="0092742A"/>
    <w:rsid w:val="00935C22"/>
    <w:rsid w:val="009407B5"/>
    <w:rsid w:val="00946661"/>
    <w:rsid w:val="0095253A"/>
    <w:rsid w:val="0095580D"/>
    <w:rsid w:val="00955E0C"/>
    <w:rsid w:val="00960126"/>
    <w:rsid w:val="009621E7"/>
    <w:rsid w:val="00964BDF"/>
    <w:rsid w:val="009670BB"/>
    <w:rsid w:val="00973600"/>
    <w:rsid w:val="00983416"/>
    <w:rsid w:val="009866BC"/>
    <w:rsid w:val="00990D52"/>
    <w:rsid w:val="009A592D"/>
    <w:rsid w:val="009A5D18"/>
    <w:rsid w:val="009B1C7C"/>
    <w:rsid w:val="009B3AF6"/>
    <w:rsid w:val="009B4789"/>
    <w:rsid w:val="009C490B"/>
    <w:rsid w:val="009C64DB"/>
    <w:rsid w:val="009D0530"/>
    <w:rsid w:val="009E164F"/>
    <w:rsid w:val="009E182A"/>
    <w:rsid w:val="009E2E95"/>
    <w:rsid w:val="009F3288"/>
    <w:rsid w:val="00A25435"/>
    <w:rsid w:val="00A304DF"/>
    <w:rsid w:val="00A316F2"/>
    <w:rsid w:val="00A33309"/>
    <w:rsid w:val="00A43E9A"/>
    <w:rsid w:val="00A46A6B"/>
    <w:rsid w:val="00A47EA0"/>
    <w:rsid w:val="00A514DC"/>
    <w:rsid w:val="00A55A3B"/>
    <w:rsid w:val="00A60381"/>
    <w:rsid w:val="00A60677"/>
    <w:rsid w:val="00A606FE"/>
    <w:rsid w:val="00A70D79"/>
    <w:rsid w:val="00A80AC6"/>
    <w:rsid w:val="00A83B31"/>
    <w:rsid w:val="00A843C1"/>
    <w:rsid w:val="00A92956"/>
    <w:rsid w:val="00A94A31"/>
    <w:rsid w:val="00AA271F"/>
    <w:rsid w:val="00AB445C"/>
    <w:rsid w:val="00AB5D0B"/>
    <w:rsid w:val="00AD5653"/>
    <w:rsid w:val="00AE3127"/>
    <w:rsid w:val="00AE6CFB"/>
    <w:rsid w:val="00AF277C"/>
    <w:rsid w:val="00B028B2"/>
    <w:rsid w:val="00B02A85"/>
    <w:rsid w:val="00B13317"/>
    <w:rsid w:val="00B17146"/>
    <w:rsid w:val="00B20B59"/>
    <w:rsid w:val="00B22FE2"/>
    <w:rsid w:val="00B5090A"/>
    <w:rsid w:val="00B51359"/>
    <w:rsid w:val="00B66CD8"/>
    <w:rsid w:val="00B73046"/>
    <w:rsid w:val="00B73906"/>
    <w:rsid w:val="00B75741"/>
    <w:rsid w:val="00B93C74"/>
    <w:rsid w:val="00BA0061"/>
    <w:rsid w:val="00BA1C0F"/>
    <w:rsid w:val="00BA2547"/>
    <w:rsid w:val="00BC149C"/>
    <w:rsid w:val="00BC6B8C"/>
    <w:rsid w:val="00BE34CB"/>
    <w:rsid w:val="00BF4AB7"/>
    <w:rsid w:val="00C007F1"/>
    <w:rsid w:val="00C02E19"/>
    <w:rsid w:val="00C05374"/>
    <w:rsid w:val="00C05C31"/>
    <w:rsid w:val="00C06687"/>
    <w:rsid w:val="00C26276"/>
    <w:rsid w:val="00C26D14"/>
    <w:rsid w:val="00C30693"/>
    <w:rsid w:val="00C328E9"/>
    <w:rsid w:val="00C4673D"/>
    <w:rsid w:val="00C53C93"/>
    <w:rsid w:val="00C54D4C"/>
    <w:rsid w:val="00C57748"/>
    <w:rsid w:val="00C6119F"/>
    <w:rsid w:val="00C652CE"/>
    <w:rsid w:val="00C72EBB"/>
    <w:rsid w:val="00C73F65"/>
    <w:rsid w:val="00C813EC"/>
    <w:rsid w:val="00C944FC"/>
    <w:rsid w:val="00C9557C"/>
    <w:rsid w:val="00C95ACA"/>
    <w:rsid w:val="00C95CCF"/>
    <w:rsid w:val="00C97DAA"/>
    <w:rsid w:val="00CA1A2D"/>
    <w:rsid w:val="00CA5515"/>
    <w:rsid w:val="00CA6716"/>
    <w:rsid w:val="00CB2F5D"/>
    <w:rsid w:val="00CB7D61"/>
    <w:rsid w:val="00CC24DB"/>
    <w:rsid w:val="00CD2736"/>
    <w:rsid w:val="00CD2E30"/>
    <w:rsid w:val="00CD3859"/>
    <w:rsid w:val="00CD4D14"/>
    <w:rsid w:val="00CD642A"/>
    <w:rsid w:val="00CE1570"/>
    <w:rsid w:val="00CE3467"/>
    <w:rsid w:val="00CF3D4B"/>
    <w:rsid w:val="00CF5632"/>
    <w:rsid w:val="00D07B28"/>
    <w:rsid w:val="00D106F3"/>
    <w:rsid w:val="00D12524"/>
    <w:rsid w:val="00D126C1"/>
    <w:rsid w:val="00D12B06"/>
    <w:rsid w:val="00D13168"/>
    <w:rsid w:val="00D42E24"/>
    <w:rsid w:val="00D45420"/>
    <w:rsid w:val="00D5578C"/>
    <w:rsid w:val="00D66958"/>
    <w:rsid w:val="00D72A08"/>
    <w:rsid w:val="00D8539E"/>
    <w:rsid w:val="00D8644F"/>
    <w:rsid w:val="00D94A60"/>
    <w:rsid w:val="00DA1C9D"/>
    <w:rsid w:val="00DA7260"/>
    <w:rsid w:val="00DB1CF8"/>
    <w:rsid w:val="00DC0005"/>
    <w:rsid w:val="00DC01C5"/>
    <w:rsid w:val="00DC62A5"/>
    <w:rsid w:val="00DD3152"/>
    <w:rsid w:val="00DD4260"/>
    <w:rsid w:val="00DD773A"/>
    <w:rsid w:val="00DF1064"/>
    <w:rsid w:val="00DF22D6"/>
    <w:rsid w:val="00DF24F1"/>
    <w:rsid w:val="00DF70AF"/>
    <w:rsid w:val="00E00590"/>
    <w:rsid w:val="00E168CF"/>
    <w:rsid w:val="00E2611B"/>
    <w:rsid w:val="00E34018"/>
    <w:rsid w:val="00E37C0D"/>
    <w:rsid w:val="00E431E4"/>
    <w:rsid w:val="00E438A5"/>
    <w:rsid w:val="00E50AC7"/>
    <w:rsid w:val="00E71091"/>
    <w:rsid w:val="00E72858"/>
    <w:rsid w:val="00E80E8A"/>
    <w:rsid w:val="00E90E94"/>
    <w:rsid w:val="00EA0B1B"/>
    <w:rsid w:val="00EB5B65"/>
    <w:rsid w:val="00EB64A3"/>
    <w:rsid w:val="00EC13B3"/>
    <w:rsid w:val="00EE7EE9"/>
    <w:rsid w:val="00EF0EA3"/>
    <w:rsid w:val="00EF103B"/>
    <w:rsid w:val="00EF15A1"/>
    <w:rsid w:val="00F14424"/>
    <w:rsid w:val="00F16D6F"/>
    <w:rsid w:val="00F17674"/>
    <w:rsid w:val="00F17D7F"/>
    <w:rsid w:val="00F21E10"/>
    <w:rsid w:val="00F22C36"/>
    <w:rsid w:val="00F30109"/>
    <w:rsid w:val="00F368F8"/>
    <w:rsid w:val="00F37C85"/>
    <w:rsid w:val="00F43ECE"/>
    <w:rsid w:val="00F45F03"/>
    <w:rsid w:val="00F513FE"/>
    <w:rsid w:val="00F56161"/>
    <w:rsid w:val="00F60BC7"/>
    <w:rsid w:val="00F6207F"/>
    <w:rsid w:val="00F63772"/>
    <w:rsid w:val="00F668D9"/>
    <w:rsid w:val="00F67524"/>
    <w:rsid w:val="00F748CE"/>
    <w:rsid w:val="00F83523"/>
    <w:rsid w:val="00F84F19"/>
    <w:rsid w:val="00F91641"/>
    <w:rsid w:val="00F93674"/>
    <w:rsid w:val="00F96B25"/>
    <w:rsid w:val="00F97A25"/>
    <w:rsid w:val="00FA3194"/>
    <w:rsid w:val="00FB3055"/>
    <w:rsid w:val="00FD57D9"/>
    <w:rsid w:val="00FD602C"/>
    <w:rsid w:val="00FE0998"/>
    <w:rsid w:val="00FE116D"/>
    <w:rsid w:val="00FE4ED0"/>
    <w:rsid w:val="00FE5C40"/>
    <w:rsid w:val="00FF2D4B"/>
    <w:rsid w:val="00FF6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70"/>
    <o:shapelayout v:ext="edit">
      <o:idmap v:ext="edit" data="1"/>
    </o:shapelayout>
  </w:shapeDefaults>
  <w:decimalSymbol w:val="."/>
  <w:listSeparator w:val=","/>
  <w15:docId w15:val="{9EC7B77B-C41A-4B5D-B9F9-E1D331049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40F"/>
    <w:pPr>
      <w:spacing w:after="200" w:line="276" w:lineRule="auto"/>
    </w:pPr>
    <w:rPr>
      <w:sz w:val="22"/>
      <w:szCs w:val="22"/>
      <w:lang w:eastAsia="en-US"/>
    </w:rPr>
  </w:style>
  <w:style w:type="paragraph" w:styleId="Heading1">
    <w:name w:val="heading 1"/>
    <w:basedOn w:val="Normal"/>
    <w:next w:val="Normal"/>
    <w:link w:val="Heading1Char"/>
    <w:uiPriority w:val="9"/>
    <w:qFormat/>
    <w:rsid w:val="00497430"/>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497430"/>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497430"/>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qFormat/>
    <w:rsid w:val="00497430"/>
    <w:pPr>
      <w:keepNext/>
      <w:keepLines/>
      <w:spacing w:before="200" w:after="0"/>
      <w:outlineLvl w:val="3"/>
    </w:pPr>
    <w:rPr>
      <w:rFonts w:ascii="Cambria" w:hAnsi="Cambria"/>
      <w:b/>
      <w:bCs/>
      <w:i/>
      <w:iCs/>
      <w:color w:val="4F81BD"/>
    </w:rPr>
  </w:style>
  <w:style w:type="paragraph" w:styleId="Heading6">
    <w:name w:val="heading 6"/>
    <w:basedOn w:val="Normal"/>
    <w:next w:val="Normal"/>
    <w:link w:val="Heading6Char"/>
    <w:qFormat/>
    <w:rsid w:val="00656105"/>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97430"/>
    <w:rPr>
      <w:rFonts w:ascii="Cambria" w:hAnsi="Cambria" w:cs="Times New Roman"/>
      <w:b/>
      <w:bCs/>
      <w:color w:val="365F91"/>
      <w:sz w:val="28"/>
      <w:szCs w:val="28"/>
    </w:rPr>
  </w:style>
  <w:style w:type="character" w:customStyle="1" w:styleId="Heading2Char">
    <w:name w:val="Heading 2 Char"/>
    <w:basedOn w:val="DefaultParagraphFont"/>
    <w:link w:val="Heading2"/>
    <w:uiPriority w:val="9"/>
    <w:locked/>
    <w:rsid w:val="00497430"/>
    <w:rPr>
      <w:rFonts w:ascii="Cambria" w:hAnsi="Cambria" w:cs="Times New Roman"/>
      <w:b/>
      <w:bCs/>
      <w:color w:val="4F81BD"/>
      <w:sz w:val="26"/>
      <w:szCs w:val="26"/>
    </w:rPr>
  </w:style>
  <w:style w:type="character" w:customStyle="1" w:styleId="Heading3Char">
    <w:name w:val="Heading 3 Char"/>
    <w:basedOn w:val="DefaultParagraphFont"/>
    <w:link w:val="Heading3"/>
    <w:uiPriority w:val="9"/>
    <w:locked/>
    <w:rsid w:val="00497430"/>
    <w:rPr>
      <w:rFonts w:ascii="Cambria" w:hAnsi="Cambria" w:cs="Times New Roman"/>
      <w:b/>
      <w:bCs/>
      <w:color w:val="4F81BD"/>
    </w:rPr>
  </w:style>
  <w:style w:type="character" w:customStyle="1" w:styleId="Heading4Char">
    <w:name w:val="Heading 4 Char"/>
    <w:basedOn w:val="DefaultParagraphFont"/>
    <w:link w:val="Heading4"/>
    <w:uiPriority w:val="9"/>
    <w:locked/>
    <w:rsid w:val="00497430"/>
    <w:rPr>
      <w:rFonts w:ascii="Cambria" w:hAnsi="Cambria" w:cs="Times New Roman"/>
      <w:b/>
      <w:bCs/>
      <w:i/>
      <w:iCs/>
      <w:color w:val="4F81BD"/>
    </w:rPr>
  </w:style>
  <w:style w:type="paragraph" w:styleId="ListParagraph">
    <w:name w:val="List Paragraph"/>
    <w:basedOn w:val="Normal"/>
    <w:uiPriority w:val="34"/>
    <w:qFormat/>
    <w:rsid w:val="004D24A1"/>
    <w:pPr>
      <w:ind w:left="720"/>
      <w:contextualSpacing/>
    </w:pPr>
  </w:style>
  <w:style w:type="character" w:styleId="CommentReference">
    <w:name w:val="annotation reference"/>
    <w:basedOn w:val="DefaultParagraphFont"/>
    <w:uiPriority w:val="99"/>
    <w:semiHidden/>
    <w:unhideWhenUsed/>
    <w:rsid w:val="004D24A1"/>
    <w:rPr>
      <w:rFonts w:cs="Times New Roman"/>
      <w:sz w:val="16"/>
      <w:szCs w:val="16"/>
    </w:rPr>
  </w:style>
  <w:style w:type="paragraph" w:styleId="CommentText">
    <w:name w:val="annotation text"/>
    <w:basedOn w:val="Normal"/>
    <w:link w:val="CommentTextChar"/>
    <w:uiPriority w:val="99"/>
    <w:semiHidden/>
    <w:unhideWhenUsed/>
    <w:rsid w:val="004D24A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D24A1"/>
    <w:rPr>
      <w:rFonts w:cs="Times New Roman"/>
      <w:sz w:val="20"/>
      <w:szCs w:val="20"/>
    </w:rPr>
  </w:style>
  <w:style w:type="paragraph" w:styleId="CommentSubject">
    <w:name w:val="annotation subject"/>
    <w:basedOn w:val="CommentText"/>
    <w:next w:val="CommentText"/>
    <w:link w:val="CommentSubjectChar"/>
    <w:uiPriority w:val="99"/>
    <w:semiHidden/>
    <w:unhideWhenUsed/>
    <w:rsid w:val="004D24A1"/>
    <w:rPr>
      <w:b/>
      <w:bCs/>
    </w:rPr>
  </w:style>
  <w:style w:type="character" w:customStyle="1" w:styleId="CommentSubjectChar">
    <w:name w:val="Comment Subject Char"/>
    <w:basedOn w:val="CommentTextChar"/>
    <w:link w:val="CommentSubject"/>
    <w:uiPriority w:val="99"/>
    <w:semiHidden/>
    <w:locked/>
    <w:rsid w:val="004D24A1"/>
    <w:rPr>
      <w:rFonts w:cs="Times New Roman"/>
      <w:b/>
      <w:bCs/>
      <w:sz w:val="20"/>
      <w:szCs w:val="20"/>
    </w:rPr>
  </w:style>
  <w:style w:type="paragraph" w:styleId="BalloonText">
    <w:name w:val="Balloon Text"/>
    <w:basedOn w:val="Normal"/>
    <w:link w:val="BalloonTextChar"/>
    <w:uiPriority w:val="99"/>
    <w:semiHidden/>
    <w:unhideWhenUsed/>
    <w:rsid w:val="004D2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24A1"/>
    <w:rPr>
      <w:rFonts w:ascii="Tahoma" w:hAnsi="Tahoma" w:cs="Tahoma"/>
      <w:sz w:val="16"/>
      <w:szCs w:val="16"/>
    </w:rPr>
  </w:style>
  <w:style w:type="paragraph" w:styleId="TOCHeading">
    <w:name w:val="TOC Heading"/>
    <w:basedOn w:val="Heading1"/>
    <w:next w:val="Normal"/>
    <w:uiPriority w:val="39"/>
    <w:qFormat/>
    <w:rsid w:val="00C26276"/>
    <w:pPr>
      <w:outlineLvl w:val="9"/>
    </w:pPr>
    <w:rPr>
      <w:lang w:val="en-US"/>
    </w:rPr>
  </w:style>
  <w:style w:type="paragraph" w:styleId="TOC2">
    <w:name w:val="toc 2"/>
    <w:basedOn w:val="Normal"/>
    <w:next w:val="Normal"/>
    <w:autoRedefine/>
    <w:uiPriority w:val="39"/>
    <w:unhideWhenUsed/>
    <w:qFormat/>
    <w:rsid w:val="00C26276"/>
    <w:pPr>
      <w:spacing w:after="100"/>
      <w:ind w:left="220"/>
    </w:pPr>
  </w:style>
  <w:style w:type="character" w:styleId="Hyperlink">
    <w:name w:val="Hyperlink"/>
    <w:basedOn w:val="DefaultParagraphFont"/>
    <w:uiPriority w:val="99"/>
    <w:unhideWhenUsed/>
    <w:rsid w:val="00C26276"/>
    <w:rPr>
      <w:rFonts w:cs="Times New Roman"/>
      <w:color w:val="0000FF"/>
      <w:u w:val="single"/>
    </w:rPr>
  </w:style>
  <w:style w:type="paragraph" w:styleId="TOC1">
    <w:name w:val="toc 1"/>
    <w:basedOn w:val="Normal"/>
    <w:next w:val="Normal"/>
    <w:autoRedefine/>
    <w:uiPriority w:val="39"/>
    <w:unhideWhenUsed/>
    <w:qFormat/>
    <w:rsid w:val="00E50AC7"/>
    <w:pPr>
      <w:tabs>
        <w:tab w:val="left" w:pos="440"/>
        <w:tab w:val="right" w:leader="dot" w:pos="9016"/>
      </w:tabs>
      <w:spacing w:after="100"/>
    </w:pPr>
    <w:rPr>
      <w:lang w:val="en-US"/>
    </w:rPr>
  </w:style>
  <w:style w:type="paragraph" w:styleId="TOC3">
    <w:name w:val="toc 3"/>
    <w:basedOn w:val="Normal"/>
    <w:next w:val="Normal"/>
    <w:autoRedefine/>
    <w:uiPriority w:val="39"/>
    <w:semiHidden/>
    <w:unhideWhenUsed/>
    <w:qFormat/>
    <w:rsid w:val="00050C1E"/>
    <w:pPr>
      <w:spacing w:after="100"/>
      <w:ind w:left="440"/>
    </w:pPr>
    <w:rPr>
      <w:lang w:val="en-US"/>
    </w:rPr>
  </w:style>
  <w:style w:type="character" w:styleId="Emphasis">
    <w:name w:val="Emphasis"/>
    <w:basedOn w:val="DefaultParagraphFont"/>
    <w:uiPriority w:val="20"/>
    <w:qFormat/>
    <w:rsid w:val="00050C1E"/>
    <w:rPr>
      <w:rFonts w:cs="Times New Roman"/>
      <w:i/>
      <w:iCs/>
    </w:rPr>
  </w:style>
  <w:style w:type="character" w:styleId="HTMLDefinition">
    <w:name w:val="HTML Definition"/>
    <w:basedOn w:val="DefaultParagraphFont"/>
    <w:uiPriority w:val="99"/>
    <w:rsid w:val="00050C1E"/>
    <w:rPr>
      <w:rFonts w:cs="Times New Roman"/>
      <w:i/>
      <w:iCs/>
    </w:rPr>
  </w:style>
  <w:style w:type="paragraph" w:styleId="FootnoteText">
    <w:name w:val="footnote text"/>
    <w:basedOn w:val="Normal"/>
    <w:link w:val="FootnoteTextChar"/>
    <w:uiPriority w:val="99"/>
    <w:semiHidden/>
    <w:rsid w:val="00050C1E"/>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050C1E"/>
    <w:rPr>
      <w:rFonts w:ascii="Times New Roman" w:hAnsi="Times New Roman" w:cs="Times New Roman"/>
      <w:sz w:val="20"/>
      <w:szCs w:val="20"/>
    </w:rPr>
  </w:style>
  <w:style w:type="character" w:styleId="FootnoteReference">
    <w:name w:val="footnote reference"/>
    <w:basedOn w:val="DefaultParagraphFont"/>
    <w:uiPriority w:val="99"/>
    <w:semiHidden/>
    <w:rsid w:val="00050C1E"/>
    <w:rPr>
      <w:rFonts w:cs="Times New Roman"/>
      <w:vertAlign w:val="superscript"/>
    </w:rPr>
  </w:style>
  <w:style w:type="paragraph" w:styleId="NormalWeb">
    <w:name w:val="Normal (Web)"/>
    <w:basedOn w:val="Normal"/>
    <w:uiPriority w:val="99"/>
    <w:rsid w:val="00050C1E"/>
    <w:pPr>
      <w:spacing w:before="100" w:beforeAutospacing="1" w:after="100" w:afterAutospacing="1" w:line="240" w:lineRule="auto"/>
    </w:pPr>
    <w:rPr>
      <w:rFonts w:ascii="Times New Roman" w:hAnsi="Times New Roman"/>
      <w:sz w:val="24"/>
      <w:szCs w:val="24"/>
      <w:lang w:eastAsia="en-GB"/>
    </w:rPr>
  </w:style>
  <w:style w:type="paragraph" w:styleId="NoSpacing">
    <w:name w:val="No Spacing"/>
    <w:uiPriority w:val="1"/>
    <w:qFormat/>
    <w:rsid w:val="00703179"/>
    <w:rPr>
      <w:sz w:val="22"/>
      <w:szCs w:val="22"/>
      <w:lang w:eastAsia="en-US"/>
    </w:rPr>
  </w:style>
  <w:style w:type="paragraph" w:styleId="BodyTextIndent">
    <w:name w:val="Body Text Indent"/>
    <w:basedOn w:val="Normal"/>
    <w:link w:val="BodyTextIndentChar"/>
    <w:uiPriority w:val="99"/>
    <w:rsid w:val="007A5AB0"/>
    <w:pPr>
      <w:spacing w:before="100" w:beforeAutospacing="1" w:after="240" w:line="240" w:lineRule="auto"/>
      <w:ind w:left="1440" w:hanging="720"/>
    </w:pPr>
    <w:rPr>
      <w:rFonts w:ascii="Arial" w:hAnsi="Arial" w:cs="Arial"/>
      <w:sz w:val="24"/>
      <w:szCs w:val="17"/>
    </w:rPr>
  </w:style>
  <w:style w:type="character" w:customStyle="1" w:styleId="BodyTextIndentChar">
    <w:name w:val="Body Text Indent Char"/>
    <w:basedOn w:val="DefaultParagraphFont"/>
    <w:link w:val="BodyTextIndent"/>
    <w:uiPriority w:val="99"/>
    <w:locked/>
    <w:rsid w:val="007A5AB0"/>
    <w:rPr>
      <w:rFonts w:ascii="Arial" w:hAnsi="Arial" w:cs="Arial"/>
      <w:sz w:val="17"/>
      <w:szCs w:val="17"/>
    </w:rPr>
  </w:style>
  <w:style w:type="character" w:styleId="LineNumber">
    <w:name w:val="line number"/>
    <w:basedOn w:val="DefaultParagraphFont"/>
    <w:uiPriority w:val="99"/>
    <w:semiHidden/>
    <w:unhideWhenUsed/>
    <w:rsid w:val="007A6AF0"/>
  </w:style>
  <w:style w:type="numbering" w:customStyle="1" w:styleId="Style1">
    <w:name w:val="Style1"/>
    <w:uiPriority w:val="99"/>
    <w:rsid w:val="006E12A1"/>
    <w:pPr>
      <w:numPr>
        <w:numId w:val="11"/>
      </w:numPr>
    </w:pPr>
  </w:style>
  <w:style w:type="paragraph" w:styleId="Header">
    <w:name w:val="header"/>
    <w:basedOn w:val="Normal"/>
    <w:link w:val="HeaderChar"/>
    <w:uiPriority w:val="99"/>
    <w:semiHidden/>
    <w:unhideWhenUsed/>
    <w:rsid w:val="00CF5632"/>
    <w:pPr>
      <w:tabs>
        <w:tab w:val="center" w:pos="4513"/>
        <w:tab w:val="right" w:pos="9026"/>
      </w:tabs>
    </w:pPr>
  </w:style>
  <w:style w:type="character" w:customStyle="1" w:styleId="HeaderChar">
    <w:name w:val="Header Char"/>
    <w:basedOn w:val="DefaultParagraphFont"/>
    <w:link w:val="Header"/>
    <w:uiPriority w:val="99"/>
    <w:semiHidden/>
    <w:rsid w:val="00CF5632"/>
    <w:rPr>
      <w:sz w:val="22"/>
      <w:szCs w:val="22"/>
      <w:lang w:eastAsia="en-US"/>
    </w:rPr>
  </w:style>
  <w:style w:type="paragraph" w:styleId="Footer">
    <w:name w:val="footer"/>
    <w:basedOn w:val="Normal"/>
    <w:link w:val="FooterChar"/>
    <w:uiPriority w:val="99"/>
    <w:unhideWhenUsed/>
    <w:rsid w:val="00CF5632"/>
    <w:pPr>
      <w:tabs>
        <w:tab w:val="center" w:pos="4513"/>
        <w:tab w:val="right" w:pos="9026"/>
      </w:tabs>
    </w:pPr>
  </w:style>
  <w:style w:type="character" w:customStyle="1" w:styleId="FooterChar">
    <w:name w:val="Footer Char"/>
    <w:basedOn w:val="DefaultParagraphFont"/>
    <w:link w:val="Footer"/>
    <w:uiPriority w:val="99"/>
    <w:rsid w:val="00CF5632"/>
    <w:rPr>
      <w:sz w:val="22"/>
      <w:szCs w:val="22"/>
      <w:lang w:eastAsia="en-US"/>
    </w:rPr>
  </w:style>
  <w:style w:type="paragraph" w:customStyle="1" w:styleId="style5">
    <w:name w:val="style5"/>
    <w:basedOn w:val="Normal"/>
    <w:rsid w:val="00882A5B"/>
    <w:pPr>
      <w:spacing w:before="100" w:beforeAutospacing="1" w:after="100" w:afterAutospacing="1" w:line="240" w:lineRule="auto"/>
    </w:pPr>
    <w:rPr>
      <w:rFonts w:ascii="Times New Roman" w:hAnsi="Times New Roman"/>
      <w:sz w:val="19"/>
      <w:szCs w:val="19"/>
      <w:lang w:eastAsia="en-GB"/>
    </w:rPr>
  </w:style>
  <w:style w:type="character" w:styleId="Strong">
    <w:name w:val="Strong"/>
    <w:basedOn w:val="DefaultParagraphFont"/>
    <w:uiPriority w:val="22"/>
    <w:qFormat/>
    <w:rsid w:val="00882A5B"/>
    <w:rPr>
      <w:b/>
      <w:bCs/>
    </w:rPr>
  </w:style>
  <w:style w:type="character" w:customStyle="1" w:styleId="Heading6Char">
    <w:name w:val="Heading 6 Char"/>
    <w:basedOn w:val="DefaultParagraphFont"/>
    <w:link w:val="Heading6"/>
    <w:semiHidden/>
    <w:rsid w:val="00656105"/>
    <w:rPr>
      <w:rFonts w:ascii="Calibri" w:eastAsia="Times New Roman" w:hAnsi="Calibri" w:cs="Times New Roman"/>
      <w:b/>
      <w:bCs/>
      <w:sz w:val="22"/>
      <w:szCs w:val="22"/>
      <w:lang w:eastAsia="en-US"/>
    </w:rPr>
  </w:style>
  <w:style w:type="paragraph" w:customStyle="1" w:styleId="style10">
    <w:name w:val="style1"/>
    <w:basedOn w:val="Normal"/>
    <w:rsid w:val="00656105"/>
    <w:pPr>
      <w:spacing w:before="100" w:beforeAutospacing="1" w:after="100" w:afterAutospacing="1" w:line="240" w:lineRule="auto"/>
    </w:pPr>
    <w:rPr>
      <w:rFonts w:ascii="Times New Roman" w:hAnsi="Times New Roman"/>
      <w:sz w:val="24"/>
      <w:szCs w:val="24"/>
      <w:lang w:eastAsia="en-GB"/>
    </w:rPr>
  </w:style>
  <w:style w:type="paragraph" w:customStyle="1" w:styleId="style7">
    <w:name w:val="style7"/>
    <w:basedOn w:val="Normal"/>
    <w:rsid w:val="00656105"/>
    <w:pPr>
      <w:spacing w:before="100" w:beforeAutospacing="1" w:after="100" w:afterAutospacing="1" w:line="240" w:lineRule="auto"/>
    </w:pPr>
    <w:rPr>
      <w:rFonts w:ascii="Times New Roman" w:hAnsi="Times New Roman"/>
      <w:color w:val="436F9A"/>
      <w:sz w:val="24"/>
      <w:szCs w:val="24"/>
      <w:lang w:eastAsia="en-GB"/>
    </w:rPr>
  </w:style>
  <w:style w:type="paragraph" w:customStyle="1" w:styleId="NormalWeb1">
    <w:name w:val="Normal (Web)1"/>
    <w:basedOn w:val="Normal"/>
    <w:rsid w:val="00B75741"/>
    <w:pPr>
      <w:spacing w:after="0" w:line="288" w:lineRule="atLeast"/>
    </w:pPr>
    <w:rPr>
      <w:rFonts w:ascii="Arial" w:hAnsi="Arial" w:cs="Arial"/>
      <w:color w:val="5C5757"/>
      <w:lang w:eastAsia="en-GB"/>
    </w:rPr>
  </w:style>
  <w:style w:type="paragraph" w:customStyle="1" w:styleId="Default">
    <w:name w:val="Default"/>
    <w:rsid w:val="009A5D18"/>
    <w:pPr>
      <w:autoSpaceDE w:val="0"/>
      <w:autoSpaceDN w:val="0"/>
      <w:adjustRightInd w:val="0"/>
    </w:pPr>
    <w:rPr>
      <w:rFonts w:ascii="Arial" w:hAnsi="Arial" w:cs="Arial"/>
      <w:color w:val="000000"/>
      <w:sz w:val="24"/>
      <w:szCs w:val="24"/>
    </w:rPr>
  </w:style>
  <w:style w:type="paragraph" w:customStyle="1" w:styleId="NormalWeb3">
    <w:name w:val="Normal (Web)3"/>
    <w:basedOn w:val="Normal"/>
    <w:rsid w:val="000B5C80"/>
    <w:pPr>
      <w:spacing w:before="100" w:beforeAutospacing="1" w:after="100" w:afterAutospacing="1" w:line="240" w:lineRule="auto"/>
    </w:pPr>
    <w:rPr>
      <w:rFonts w:ascii="Times New Roman" w:hAnsi="Times New Roman"/>
      <w:sz w:val="24"/>
      <w:szCs w:val="24"/>
      <w:lang w:eastAsia="en-GB"/>
    </w:rPr>
  </w:style>
  <w:style w:type="character" w:styleId="FollowedHyperlink">
    <w:name w:val="FollowedHyperlink"/>
    <w:basedOn w:val="DefaultParagraphFont"/>
    <w:rsid w:val="0092742A"/>
    <w:rPr>
      <w:color w:val="800080"/>
      <w:u w:val="single"/>
    </w:rPr>
  </w:style>
  <w:style w:type="character" w:customStyle="1" w:styleId="tooltip1">
    <w:name w:val="tooltip1"/>
    <w:basedOn w:val="DefaultParagraphFont"/>
    <w:rsid w:val="000933A1"/>
  </w:style>
  <w:style w:type="paragraph" w:customStyle="1" w:styleId="NormalWeb12">
    <w:name w:val="Normal (Web)12"/>
    <w:basedOn w:val="Normal"/>
    <w:rsid w:val="000933A1"/>
    <w:pPr>
      <w:spacing w:after="0" w:line="240" w:lineRule="auto"/>
    </w:pPr>
    <w:rPr>
      <w:rFonts w:ascii="Times New Roman" w:hAnsi="Times New Roman"/>
      <w:sz w:val="24"/>
      <w:szCs w:val="24"/>
      <w:lang w:eastAsia="en-GB"/>
    </w:rPr>
  </w:style>
  <w:style w:type="character" w:customStyle="1" w:styleId="Hyperlink1">
    <w:name w:val="Hyperlink1"/>
    <w:basedOn w:val="DefaultParagraphFont"/>
    <w:rsid w:val="000933A1"/>
    <w:rPr>
      <w:strike w:val="0"/>
      <w:dstrike w:val="0"/>
      <w:vanish w:val="0"/>
      <w:webHidden w:val="0"/>
      <w:color w:val="FF5B00"/>
      <w:u w:val="none"/>
      <w:effect w:val="none"/>
      <w:shd w:val="clear" w:color="auto" w:fill="FFFFFF"/>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47979">
      <w:bodyDiv w:val="1"/>
      <w:marLeft w:val="0"/>
      <w:marRight w:val="0"/>
      <w:marTop w:val="0"/>
      <w:marBottom w:val="0"/>
      <w:divBdr>
        <w:top w:val="none" w:sz="0" w:space="0" w:color="auto"/>
        <w:left w:val="none" w:sz="0" w:space="0" w:color="auto"/>
        <w:bottom w:val="none" w:sz="0" w:space="0" w:color="auto"/>
        <w:right w:val="none" w:sz="0" w:space="0" w:color="auto"/>
      </w:divBdr>
    </w:div>
    <w:div w:id="107552806">
      <w:bodyDiv w:val="1"/>
      <w:marLeft w:val="0"/>
      <w:marRight w:val="0"/>
      <w:marTop w:val="0"/>
      <w:marBottom w:val="0"/>
      <w:divBdr>
        <w:top w:val="none" w:sz="0" w:space="0" w:color="auto"/>
        <w:left w:val="none" w:sz="0" w:space="0" w:color="auto"/>
        <w:bottom w:val="none" w:sz="0" w:space="0" w:color="auto"/>
        <w:right w:val="none" w:sz="0" w:space="0" w:color="auto"/>
      </w:divBdr>
    </w:div>
    <w:div w:id="218976281">
      <w:bodyDiv w:val="1"/>
      <w:marLeft w:val="0"/>
      <w:marRight w:val="0"/>
      <w:marTop w:val="0"/>
      <w:marBottom w:val="0"/>
      <w:divBdr>
        <w:top w:val="none" w:sz="0" w:space="0" w:color="auto"/>
        <w:left w:val="none" w:sz="0" w:space="0" w:color="auto"/>
        <w:bottom w:val="none" w:sz="0" w:space="0" w:color="auto"/>
        <w:right w:val="none" w:sz="0" w:space="0" w:color="auto"/>
      </w:divBdr>
      <w:divsChild>
        <w:div w:id="1838685510">
          <w:marLeft w:val="0"/>
          <w:marRight w:val="0"/>
          <w:marTop w:val="0"/>
          <w:marBottom w:val="0"/>
          <w:divBdr>
            <w:top w:val="none" w:sz="0" w:space="0" w:color="auto"/>
            <w:left w:val="none" w:sz="0" w:space="0" w:color="auto"/>
            <w:bottom w:val="none" w:sz="0" w:space="0" w:color="auto"/>
            <w:right w:val="none" w:sz="0" w:space="0" w:color="auto"/>
          </w:divBdr>
          <w:divsChild>
            <w:div w:id="966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99713">
      <w:bodyDiv w:val="1"/>
      <w:marLeft w:val="0"/>
      <w:marRight w:val="0"/>
      <w:marTop w:val="0"/>
      <w:marBottom w:val="0"/>
      <w:divBdr>
        <w:top w:val="none" w:sz="0" w:space="0" w:color="auto"/>
        <w:left w:val="none" w:sz="0" w:space="0" w:color="auto"/>
        <w:bottom w:val="none" w:sz="0" w:space="0" w:color="auto"/>
        <w:right w:val="none" w:sz="0" w:space="0" w:color="auto"/>
      </w:divBdr>
      <w:divsChild>
        <w:div w:id="122507340">
          <w:marLeft w:val="0"/>
          <w:marRight w:val="0"/>
          <w:marTop w:val="0"/>
          <w:marBottom w:val="0"/>
          <w:divBdr>
            <w:top w:val="none" w:sz="0" w:space="0" w:color="auto"/>
            <w:left w:val="none" w:sz="0" w:space="0" w:color="auto"/>
            <w:bottom w:val="none" w:sz="0" w:space="0" w:color="auto"/>
            <w:right w:val="none" w:sz="0" w:space="0" w:color="auto"/>
          </w:divBdr>
          <w:divsChild>
            <w:div w:id="76357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07553">
      <w:bodyDiv w:val="1"/>
      <w:marLeft w:val="0"/>
      <w:marRight w:val="0"/>
      <w:marTop w:val="0"/>
      <w:marBottom w:val="0"/>
      <w:divBdr>
        <w:top w:val="none" w:sz="0" w:space="0" w:color="auto"/>
        <w:left w:val="none" w:sz="0" w:space="0" w:color="auto"/>
        <w:bottom w:val="none" w:sz="0" w:space="0" w:color="auto"/>
        <w:right w:val="none" w:sz="0" w:space="0" w:color="auto"/>
      </w:divBdr>
      <w:divsChild>
        <w:div w:id="652564423">
          <w:marLeft w:val="0"/>
          <w:marRight w:val="0"/>
          <w:marTop w:val="0"/>
          <w:marBottom w:val="0"/>
          <w:divBdr>
            <w:top w:val="none" w:sz="0" w:space="0" w:color="auto"/>
            <w:left w:val="none" w:sz="0" w:space="0" w:color="auto"/>
            <w:bottom w:val="none" w:sz="0" w:space="0" w:color="auto"/>
            <w:right w:val="none" w:sz="0" w:space="0" w:color="auto"/>
          </w:divBdr>
          <w:divsChild>
            <w:div w:id="1648241621">
              <w:marLeft w:val="0"/>
              <w:marRight w:val="0"/>
              <w:marTop w:val="0"/>
              <w:marBottom w:val="0"/>
              <w:divBdr>
                <w:top w:val="none" w:sz="0" w:space="0" w:color="auto"/>
                <w:left w:val="none" w:sz="0" w:space="0" w:color="auto"/>
                <w:bottom w:val="none" w:sz="0" w:space="0" w:color="auto"/>
                <w:right w:val="none" w:sz="0" w:space="0" w:color="auto"/>
              </w:divBdr>
              <w:divsChild>
                <w:div w:id="83939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19152">
      <w:bodyDiv w:val="1"/>
      <w:marLeft w:val="0"/>
      <w:marRight w:val="0"/>
      <w:marTop w:val="0"/>
      <w:marBottom w:val="0"/>
      <w:divBdr>
        <w:top w:val="none" w:sz="0" w:space="0" w:color="auto"/>
        <w:left w:val="none" w:sz="0" w:space="0" w:color="auto"/>
        <w:bottom w:val="none" w:sz="0" w:space="0" w:color="auto"/>
        <w:right w:val="none" w:sz="0" w:space="0" w:color="auto"/>
      </w:divBdr>
      <w:divsChild>
        <w:div w:id="302121985">
          <w:marLeft w:val="2925"/>
          <w:marRight w:val="2880"/>
          <w:marTop w:val="1800"/>
          <w:marBottom w:val="0"/>
          <w:divBdr>
            <w:top w:val="none" w:sz="0" w:space="0" w:color="auto"/>
            <w:left w:val="none" w:sz="0" w:space="0" w:color="auto"/>
            <w:bottom w:val="none" w:sz="0" w:space="0" w:color="auto"/>
            <w:right w:val="none" w:sz="0" w:space="0" w:color="auto"/>
          </w:divBdr>
          <w:divsChild>
            <w:div w:id="595990086">
              <w:marLeft w:val="0"/>
              <w:marRight w:val="0"/>
              <w:marTop w:val="0"/>
              <w:marBottom w:val="0"/>
              <w:divBdr>
                <w:top w:val="none" w:sz="0" w:space="0" w:color="auto"/>
                <w:left w:val="none" w:sz="0" w:space="0" w:color="auto"/>
                <w:bottom w:val="none" w:sz="0" w:space="0" w:color="auto"/>
                <w:right w:val="none" w:sz="0" w:space="0" w:color="auto"/>
              </w:divBdr>
              <w:divsChild>
                <w:div w:id="17477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653451">
      <w:bodyDiv w:val="1"/>
      <w:marLeft w:val="0"/>
      <w:marRight w:val="0"/>
      <w:marTop w:val="0"/>
      <w:marBottom w:val="0"/>
      <w:divBdr>
        <w:top w:val="none" w:sz="0" w:space="0" w:color="auto"/>
        <w:left w:val="none" w:sz="0" w:space="0" w:color="auto"/>
        <w:bottom w:val="none" w:sz="0" w:space="0" w:color="auto"/>
        <w:right w:val="none" w:sz="0" w:space="0" w:color="auto"/>
      </w:divBdr>
    </w:div>
    <w:div w:id="628436616">
      <w:bodyDiv w:val="1"/>
      <w:marLeft w:val="0"/>
      <w:marRight w:val="0"/>
      <w:marTop w:val="0"/>
      <w:marBottom w:val="0"/>
      <w:divBdr>
        <w:top w:val="none" w:sz="0" w:space="0" w:color="auto"/>
        <w:left w:val="none" w:sz="0" w:space="0" w:color="auto"/>
        <w:bottom w:val="none" w:sz="0" w:space="0" w:color="auto"/>
        <w:right w:val="none" w:sz="0" w:space="0" w:color="auto"/>
      </w:divBdr>
      <w:divsChild>
        <w:div w:id="607349945">
          <w:marLeft w:val="0"/>
          <w:marRight w:val="0"/>
          <w:marTop w:val="0"/>
          <w:marBottom w:val="0"/>
          <w:divBdr>
            <w:top w:val="none" w:sz="0" w:space="0" w:color="auto"/>
            <w:left w:val="none" w:sz="0" w:space="0" w:color="auto"/>
            <w:bottom w:val="none" w:sz="0" w:space="0" w:color="auto"/>
            <w:right w:val="none" w:sz="0" w:space="0" w:color="auto"/>
          </w:divBdr>
          <w:divsChild>
            <w:div w:id="2783408">
              <w:marLeft w:val="0"/>
              <w:marRight w:val="0"/>
              <w:marTop w:val="0"/>
              <w:marBottom w:val="0"/>
              <w:divBdr>
                <w:top w:val="none" w:sz="0" w:space="0" w:color="auto"/>
                <w:left w:val="none" w:sz="0" w:space="0" w:color="auto"/>
                <w:bottom w:val="none" w:sz="0" w:space="0" w:color="auto"/>
                <w:right w:val="none" w:sz="0" w:space="0" w:color="auto"/>
              </w:divBdr>
              <w:divsChild>
                <w:div w:id="727193238">
                  <w:marLeft w:val="0"/>
                  <w:marRight w:val="0"/>
                  <w:marTop w:val="0"/>
                  <w:marBottom w:val="0"/>
                  <w:divBdr>
                    <w:top w:val="none" w:sz="0" w:space="0" w:color="auto"/>
                    <w:left w:val="none" w:sz="0" w:space="0" w:color="auto"/>
                    <w:bottom w:val="none" w:sz="0" w:space="0" w:color="auto"/>
                    <w:right w:val="none" w:sz="0" w:space="0" w:color="auto"/>
                  </w:divBdr>
                  <w:divsChild>
                    <w:div w:id="1822964551">
                      <w:marLeft w:val="0"/>
                      <w:marRight w:val="0"/>
                      <w:marTop w:val="0"/>
                      <w:marBottom w:val="0"/>
                      <w:divBdr>
                        <w:top w:val="none" w:sz="0" w:space="0" w:color="auto"/>
                        <w:left w:val="none" w:sz="0" w:space="0" w:color="auto"/>
                        <w:bottom w:val="none" w:sz="0" w:space="0" w:color="auto"/>
                        <w:right w:val="none" w:sz="0" w:space="0" w:color="auto"/>
                      </w:divBdr>
                      <w:divsChild>
                        <w:div w:id="1208563545">
                          <w:marLeft w:val="0"/>
                          <w:marRight w:val="0"/>
                          <w:marTop w:val="0"/>
                          <w:marBottom w:val="0"/>
                          <w:divBdr>
                            <w:top w:val="none" w:sz="0" w:space="0" w:color="auto"/>
                            <w:left w:val="none" w:sz="0" w:space="0" w:color="auto"/>
                            <w:bottom w:val="none" w:sz="0" w:space="0" w:color="auto"/>
                            <w:right w:val="none" w:sz="0" w:space="0" w:color="auto"/>
                          </w:divBdr>
                          <w:divsChild>
                            <w:div w:id="1806464620">
                              <w:marLeft w:val="0"/>
                              <w:marRight w:val="0"/>
                              <w:marTop w:val="0"/>
                              <w:marBottom w:val="0"/>
                              <w:divBdr>
                                <w:top w:val="none" w:sz="0" w:space="0" w:color="auto"/>
                                <w:left w:val="none" w:sz="0" w:space="0" w:color="auto"/>
                                <w:bottom w:val="none" w:sz="0" w:space="0" w:color="auto"/>
                                <w:right w:val="none" w:sz="0" w:space="0" w:color="auto"/>
                              </w:divBdr>
                              <w:divsChild>
                                <w:div w:id="1429814389">
                                  <w:marLeft w:val="0"/>
                                  <w:marRight w:val="0"/>
                                  <w:marTop w:val="0"/>
                                  <w:marBottom w:val="0"/>
                                  <w:divBdr>
                                    <w:top w:val="none" w:sz="0" w:space="0" w:color="auto"/>
                                    <w:left w:val="none" w:sz="0" w:space="0" w:color="auto"/>
                                    <w:bottom w:val="none" w:sz="0" w:space="0" w:color="auto"/>
                                    <w:right w:val="none" w:sz="0" w:space="0" w:color="auto"/>
                                  </w:divBdr>
                                  <w:divsChild>
                                    <w:div w:id="3398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421768">
      <w:bodyDiv w:val="1"/>
      <w:marLeft w:val="0"/>
      <w:marRight w:val="0"/>
      <w:marTop w:val="0"/>
      <w:marBottom w:val="0"/>
      <w:divBdr>
        <w:top w:val="none" w:sz="0" w:space="0" w:color="auto"/>
        <w:left w:val="none" w:sz="0" w:space="0" w:color="auto"/>
        <w:bottom w:val="none" w:sz="0" w:space="0" w:color="auto"/>
        <w:right w:val="none" w:sz="0" w:space="0" w:color="auto"/>
      </w:divBdr>
      <w:divsChild>
        <w:div w:id="1710062248">
          <w:marLeft w:val="0"/>
          <w:marRight w:val="0"/>
          <w:marTop w:val="0"/>
          <w:marBottom w:val="0"/>
          <w:divBdr>
            <w:top w:val="none" w:sz="0" w:space="0" w:color="auto"/>
            <w:left w:val="none" w:sz="0" w:space="0" w:color="auto"/>
            <w:bottom w:val="none" w:sz="0" w:space="0" w:color="auto"/>
            <w:right w:val="none" w:sz="0" w:space="0" w:color="auto"/>
          </w:divBdr>
          <w:divsChild>
            <w:div w:id="1299918787">
              <w:marLeft w:val="-2139"/>
              <w:marRight w:val="0"/>
              <w:marTop w:val="0"/>
              <w:marBottom w:val="0"/>
              <w:divBdr>
                <w:top w:val="none" w:sz="0" w:space="0" w:color="auto"/>
                <w:left w:val="none" w:sz="0" w:space="0" w:color="auto"/>
                <w:bottom w:val="none" w:sz="0" w:space="0" w:color="auto"/>
                <w:right w:val="none" w:sz="0" w:space="0" w:color="auto"/>
              </w:divBdr>
              <w:divsChild>
                <w:div w:id="1199589900">
                  <w:marLeft w:val="2139"/>
                  <w:marRight w:val="0"/>
                  <w:marTop w:val="0"/>
                  <w:marBottom w:val="0"/>
                  <w:divBdr>
                    <w:top w:val="none" w:sz="0" w:space="0" w:color="auto"/>
                    <w:left w:val="none" w:sz="0" w:space="0" w:color="auto"/>
                    <w:bottom w:val="none" w:sz="0" w:space="0" w:color="auto"/>
                    <w:right w:val="none" w:sz="0" w:space="0" w:color="auto"/>
                  </w:divBdr>
                  <w:divsChild>
                    <w:div w:id="2054843722">
                      <w:marLeft w:val="2139"/>
                      <w:marRight w:val="0"/>
                      <w:marTop w:val="0"/>
                      <w:marBottom w:val="0"/>
                      <w:divBdr>
                        <w:top w:val="none" w:sz="0" w:space="0" w:color="auto"/>
                        <w:left w:val="none" w:sz="0" w:space="0" w:color="auto"/>
                        <w:bottom w:val="none" w:sz="0" w:space="0" w:color="auto"/>
                        <w:right w:val="none" w:sz="0" w:space="0" w:color="auto"/>
                      </w:divBdr>
                      <w:divsChild>
                        <w:div w:id="1309821840">
                          <w:marLeft w:val="-1774"/>
                          <w:marRight w:val="0"/>
                          <w:marTop w:val="0"/>
                          <w:marBottom w:val="0"/>
                          <w:divBdr>
                            <w:top w:val="none" w:sz="0" w:space="0" w:color="auto"/>
                            <w:left w:val="none" w:sz="0" w:space="0" w:color="auto"/>
                            <w:bottom w:val="none" w:sz="0" w:space="0" w:color="auto"/>
                            <w:right w:val="none" w:sz="0" w:space="0" w:color="auto"/>
                          </w:divBdr>
                          <w:divsChild>
                            <w:div w:id="233780023">
                              <w:marLeft w:val="1774"/>
                              <w:marRight w:val="0"/>
                              <w:marTop w:val="0"/>
                              <w:marBottom w:val="0"/>
                              <w:divBdr>
                                <w:top w:val="none" w:sz="0" w:space="0" w:color="auto"/>
                                <w:left w:val="none" w:sz="0" w:space="0" w:color="auto"/>
                                <w:bottom w:val="none" w:sz="0" w:space="0" w:color="auto"/>
                                <w:right w:val="none" w:sz="0" w:space="0" w:color="auto"/>
                              </w:divBdr>
                              <w:divsChild>
                                <w:div w:id="997001961">
                                  <w:marLeft w:val="2191"/>
                                  <w:marRight w:val="0"/>
                                  <w:marTop w:val="0"/>
                                  <w:marBottom w:val="0"/>
                                  <w:divBdr>
                                    <w:top w:val="none" w:sz="0" w:space="0" w:color="auto"/>
                                    <w:left w:val="none" w:sz="0" w:space="0" w:color="auto"/>
                                    <w:bottom w:val="none" w:sz="0" w:space="0" w:color="auto"/>
                                    <w:right w:val="none" w:sz="0" w:space="0" w:color="auto"/>
                                  </w:divBdr>
                                  <w:divsChild>
                                    <w:div w:id="461308816">
                                      <w:marLeft w:val="2191"/>
                                      <w:marRight w:val="0"/>
                                      <w:marTop w:val="0"/>
                                      <w:marBottom w:val="0"/>
                                      <w:divBdr>
                                        <w:top w:val="none" w:sz="0" w:space="0" w:color="auto"/>
                                        <w:left w:val="none" w:sz="0" w:space="0" w:color="auto"/>
                                        <w:bottom w:val="none" w:sz="0" w:space="0" w:color="auto"/>
                                        <w:right w:val="none" w:sz="0" w:space="0" w:color="auto"/>
                                      </w:divBdr>
                                      <w:divsChild>
                                        <w:div w:id="397360733">
                                          <w:marLeft w:val="0"/>
                                          <w:marRight w:val="0"/>
                                          <w:marTop w:val="0"/>
                                          <w:marBottom w:val="0"/>
                                          <w:divBdr>
                                            <w:top w:val="none" w:sz="0" w:space="0" w:color="auto"/>
                                            <w:left w:val="none" w:sz="0" w:space="0" w:color="auto"/>
                                            <w:bottom w:val="none" w:sz="0" w:space="0" w:color="auto"/>
                                            <w:right w:val="none" w:sz="0" w:space="0" w:color="auto"/>
                                          </w:divBdr>
                                        </w:div>
                                        <w:div w:id="1198542280">
                                          <w:marLeft w:val="0"/>
                                          <w:marRight w:val="0"/>
                                          <w:marTop w:val="0"/>
                                          <w:marBottom w:val="0"/>
                                          <w:divBdr>
                                            <w:top w:val="none" w:sz="0" w:space="0" w:color="auto"/>
                                            <w:left w:val="none" w:sz="0" w:space="0" w:color="auto"/>
                                            <w:bottom w:val="none" w:sz="0" w:space="0" w:color="auto"/>
                                            <w:right w:val="none" w:sz="0" w:space="0" w:color="auto"/>
                                          </w:divBdr>
                                        </w:div>
                                        <w:div w:id="159265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7442774">
      <w:bodyDiv w:val="1"/>
      <w:marLeft w:val="0"/>
      <w:marRight w:val="0"/>
      <w:marTop w:val="0"/>
      <w:marBottom w:val="0"/>
      <w:divBdr>
        <w:top w:val="none" w:sz="0" w:space="0" w:color="auto"/>
        <w:left w:val="none" w:sz="0" w:space="0" w:color="auto"/>
        <w:bottom w:val="none" w:sz="0" w:space="0" w:color="auto"/>
        <w:right w:val="none" w:sz="0" w:space="0" w:color="auto"/>
      </w:divBdr>
    </w:div>
    <w:div w:id="1123420973">
      <w:bodyDiv w:val="1"/>
      <w:marLeft w:val="0"/>
      <w:marRight w:val="0"/>
      <w:marTop w:val="0"/>
      <w:marBottom w:val="0"/>
      <w:divBdr>
        <w:top w:val="none" w:sz="0" w:space="0" w:color="auto"/>
        <w:left w:val="none" w:sz="0" w:space="0" w:color="auto"/>
        <w:bottom w:val="none" w:sz="0" w:space="0" w:color="auto"/>
        <w:right w:val="none" w:sz="0" w:space="0" w:color="auto"/>
      </w:divBdr>
    </w:div>
    <w:div w:id="1145782558">
      <w:bodyDiv w:val="1"/>
      <w:marLeft w:val="0"/>
      <w:marRight w:val="0"/>
      <w:marTop w:val="0"/>
      <w:marBottom w:val="0"/>
      <w:divBdr>
        <w:top w:val="none" w:sz="0" w:space="0" w:color="auto"/>
        <w:left w:val="none" w:sz="0" w:space="0" w:color="auto"/>
        <w:bottom w:val="none" w:sz="0" w:space="0" w:color="auto"/>
        <w:right w:val="none" w:sz="0" w:space="0" w:color="auto"/>
      </w:divBdr>
      <w:divsChild>
        <w:div w:id="854539106">
          <w:marLeft w:val="0"/>
          <w:marRight w:val="0"/>
          <w:marTop w:val="100"/>
          <w:marBottom w:val="100"/>
          <w:divBdr>
            <w:top w:val="none" w:sz="0" w:space="0" w:color="auto"/>
            <w:left w:val="none" w:sz="0" w:space="0" w:color="auto"/>
            <w:bottom w:val="none" w:sz="0" w:space="0" w:color="auto"/>
            <w:right w:val="none" w:sz="0" w:space="0" w:color="auto"/>
          </w:divBdr>
          <w:divsChild>
            <w:div w:id="1352681892">
              <w:marLeft w:val="0"/>
              <w:marRight w:val="-3800"/>
              <w:marTop w:val="0"/>
              <w:marBottom w:val="100"/>
              <w:divBdr>
                <w:top w:val="none" w:sz="0" w:space="0" w:color="auto"/>
                <w:left w:val="none" w:sz="0" w:space="0" w:color="auto"/>
                <w:bottom w:val="none" w:sz="0" w:space="0" w:color="auto"/>
                <w:right w:val="none" w:sz="0" w:space="0" w:color="auto"/>
              </w:divBdr>
              <w:divsChild>
                <w:div w:id="1379352632">
                  <w:marLeft w:val="-3800"/>
                  <w:marRight w:val="-3800"/>
                  <w:marTop w:val="0"/>
                  <w:marBottom w:val="100"/>
                  <w:divBdr>
                    <w:top w:val="none" w:sz="0" w:space="0" w:color="auto"/>
                    <w:left w:val="none" w:sz="0" w:space="0" w:color="auto"/>
                    <w:bottom w:val="none" w:sz="0" w:space="0" w:color="auto"/>
                    <w:right w:val="none" w:sz="0" w:space="0" w:color="auto"/>
                  </w:divBdr>
                  <w:divsChild>
                    <w:div w:id="1313753355">
                      <w:marLeft w:val="-3800"/>
                      <w:marRight w:val="-3800"/>
                      <w:marTop w:val="0"/>
                      <w:marBottom w:val="0"/>
                      <w:divBdr>
                        <w:top w:val="none" w:sz="0" w:space="0" w:color="auto"/>
                        <w:left w:val="none" w:sz="0" w:space="0" w:color="auto"/>
                        <w:bottom w:val="none" w:sz="0" w:space="0" w:color="auto"/>
                        <w:right w:val="none" w:sz="0" w:space="0" w:color="auto"/>
                      </w:divBdr>
                      <w:divsChild>
                        <w:div w:id="2026204783">
                          <w:marLeft w:val="-3800"/>
                          <w:marRight w:val="-3800"/>
                          <w:marTop w:val="0"/>
                          <w:marBottom w:val="0"/>
                          <w:divBdr>
                            <w:top w:val="none" w:sz="0" w:space="0" w:color="auto"/>
                            <w:left w:val="none" w:sz="0" w:space="0" w:color="auto"/>
                            <w:bottom w:val="none" w:sz="0" w:space="0" w:color="auto"/>
                            <w:right w:val="none" w:sz="0" w:space="0" w:color="auto"/>
                          </w:divBdr>
                          <w:divsChild>
                            <w:div w:id="203541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011243">
      <w:bodyDiv w:val="1"/>
      <w:marLeft w:val="0"/>
      <w:marRight w:val="0"/>
      <w:marTop w:val="0"/>
      <w:marBottom w:val="0"/>
      <w:divBdr>
        <w:top w:val="none" w:sz="0" w:space="0" w:color="auto"/>
        <w:left w:val="none" w:sz="0" w:space="0" w:color="auto"/>
        <w:bottom w:val="none" w:sz="0" w:space="0" w:color="auto"/>
        <w:right w:val="none" w:sz="0" w:space="0" w:color="auto"/>
      </w:divBdr>
      <w:divsChild>
        <w:div w:id="627009855">
          <w:marLeft w:val="2925"/>
          <w:marRight w:val="2880"/>
          <w:marTop w:val="1800"/>
          <w:marBottom w:val="0"/>
          <w:divBdr>
            <w:top w:val="none" w:sz="0" w:space="0" w:color="auto"/>
            <w:left w:val="none" w:sz="0" w:space="0" w:color="auto"/>
            <w:bottom w:val="none" w:sz="0" w:space="0" w:color="auto"/>
            <w:right w:val="none" w:sz="0" w:space="0" w:color="auto"/>
          </w:divBdr>
          <w:divsChild>
            <w:div w:id="485711746">
              <w:marLeft w:val="0"/>
              <w:marRight w:val="0"/>
              <w:marTop w:val="0"/>
              <w:marBottom w:val="0"/>
              <w:divBdr>
                <w:top w:val="none" w:sz="0" w:space="0" w:color="auto"/>
                <w:left w:val="none" w:sz="0" w:space="0" w:color="auto"/>
                <w:bottom w:val="none" w:sz="0" w:space="0" w:color="auto"/>
                <w:right w:val="none" w:sz="0" w:space="0" w:color="auto"/>
              </w:divBdr>
              <w:divsChild>
                <w:div w:id="181498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411408">
      <w:bodyDiv w:val="1"/>
      <w:marLeft w:val="0"/>
      <w:marRight w:val="0"/>
      <w:marTop w:val="0"/>
      <w:marBottom w:val="0"/>
      <w:divBdr>
        <w:top w:val="none" w:sz="0" w:space="0" w:color="auto"/>
        <w:left w:val="none" w:sz="0" w:space="0" w:color="auto"/>
        <w:bottom w:val="none" w:sz="0" w:space="0" w:color="auto"/>
        <w:right w:val="none" w:sz="0" w:space="0" w:color="auto"/>
      </w:divBdr>
      <w:divsChild>
        <w:div w:id="1144390912">
          <w:marLeft w:val="0"/>
          <w:marRight w:val="0"/>
          <w:marTop w:val="0"/>
          <w:marBottom w:val="0"/>
          <w:divBdr>
            <w:top w:val="none" w:sz="0" w:space="0" w:color="auto"/>
            <w:left w:val="none" w:sz="0" w:space="0" w:color="auto"/>
            <w:bottom w:val="none" w:sz="0" w:space="0" w:color="auto"/>
            <w:right w:val="none" w:sz="0" w:space="0" w:color="auto"/>
          </w:divBdr>
          <w:divsChild>
            <w:div w:id="1447312917">
              <w:marLeft w:val="0"/>
              <w:marRight w:val="0"/>
              <w:marTop w:val="0"/>
              <w:marBottom w:val="0"/>
              <w:divBdr>
                <w:top w:val="none" w:sz="0" w:space="0" w:color="auto"/>
                <w:left w:val="none" w:sz="0" w:space="0" w:color="auto"/>
                <w:bottom w:val="none" w:sz="0" w:space="0" w:color="auto"/>
                <w:right w:val="none" w:sz="0" w:space="0" w:color="auto"/>
              </w:divBdr>
              <w:divsChild>
                <w:div w:id="1317565660">
                  <w:marLeft w:val="0"/>
                  <w:marRight w:val="0"/>
                  <w:marTop w:val="0"/>
                  <w:marBottom w:val="0"/>
                  <w:divBdr>
                    <w:top w:val="none" w:sz="0" w:space="0" w:color="auto"/>
                    <w:left w:val="none" w:sz="0" w:space="0" w:color="auto"/>
                    <w:bottom w:val="none" w:sz="0" w:space="0" w:color="auto"/>
                    <w:right w:val="none" w:sz="0" w:space="0" w:color="auto"/>
                  </w:divBdr>
                  <w:divsChild>
                    <w:div w:id="398789051">
                      <w:marLeft w:val="0"/>
                      <w:marRight w:val="0"/>
                      <w:marTop w:val="0"/>
                      <w:marBottom w:val="0"/>
                      <w:divBdr>
                        <w:top w:val="none" w:sz="0" w:space="0" w:color="auto"/>
                        <w:left w:val="none" w:sz="0" w:space="0" w:color="auto"/>
                        <w:bottom w:val="none" w:sz="0" w:space="0" w:color="auto"/>
                        <w:right w:val="none" w:sz="0" w:space="0" w:color="auto"/>
                      </w:divBdr>
                      <w:divsChild>
                        <w:div w:id="1179852042">
                          <w:marLeft w:val="0"/>
                          <w:marRight w:val="0"/>
                          <w:marTop w:val="0"/>
                          <w:marBottom w:val="0"/>
                          <w:divBdr>
                            <w:top w:val="none" w:sz="0" w:space="0" w:color="auto"/>
                            <w:left w:val="none" w:sz="0" w:space="0" w:color="auto"/>
                            <w:bottom w:val="none" w:sz="0" w:space="0" w:color="auto"/>
                            <w:right w:val="none" w:sz="0" w:space="0" w:color="auto"/>
                          </w:divBdr>
                          <w:divsChild>
                            <w:div w:id="1550802936">
                              <w:marLeft w:val="0"/>
                              <w:marRight w:val="0"/>
                              <w:marTop w:val="0"/>
                              <w:marBottom w:val="0"/>
                              <w:divBdr>
                                <w:top w:val="none" w:sz="0" w:space="0" w:color="auto"/>
                                <w:left w:val="none" w:sz="0" w:space="0" w:color="auto"/>
                                <w:bottom w:val="none" w:sz="0" w:space="0" w:color="auto"/>
                                <w:right w:val="none" w:sz="0" w:space="0" w:color="auto"/>
                              </w:divBdr>
                              <w:divsChild>
                                <w:div w:id="1716395039">
                                  <w:marLeft w:val="0"/>
                                  <w:marRight w:val="0"/>
                                  <w:marTop w:val="0"/>
                                  <w:marBottom w:val="0"/>
                                  <w:divBdr>
                                    <w:top w:val="none" w:sz="0" w:space="0" w:color="auto"/>
                                    <w:left w:val="none" w:sz="0" w:space="0" w:color="auto"/>
                                    <w:bottom w:val="none" w:sz="0" w:space="0" w:color="auto"/>
                                    <w:right w:val="none" w:sz="0" w:space="0" w:color="auto"/>
                                  </w:divBdr>
                                  <w:divsChild>
                                    <w:div w:id="186092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820016">
      <w:bodyDiv w:val="1"/>
      <w:marLeft w:val="0"/>
      <w:marRight w:val="0"/>
      <w:marTop w:val="0"/>
      <w:marBottom w:val="0"/>
      <w:divBdr>
        <w:top w:val="none" w:sz="0" w:space="0" w:color="auto"/>
        <w:left w:val="none" w:sz="0" w:space="0" w:color="auto"/>
        <w:bottom w:val="none" w:sz="0" w:space="0" w:color="auto"/>
        <w:right w:val="none" w:sz="0" w:space="0" w:color="auto"/>
      </w:divBdr>
      <w:divsChild>
        <w:div w:id="2002925243">
          <w:marLeft w:val="0"/>
          <w:marRight w:val="0"/>
          <w:marTop w:val="0"/>
          <w:marBottom w:val="0"/>
          <w:divBdr>
            <w:top w:val="none" w:sz="0" w:space="0" w:color="auto"/>
            <w:left w:val="none" w:sz="0" w:space="0" w:color="auto"/>
            <w:bottom w:val="none" w:sz="0" w:space="0" w:color="auto"/>
            <w:right w:val="none" w:sz="0" w:space="0" w:color="auto"/>
          </w:divBdr>
          <w:divsChild>
            <w:div w:id="359160094">
              <w:marLeft w:val="0"/>
              <w:marRight w:val="0"/>
              <w:marTop w:val="0"/>
              <w:marBottom w:val="0"/>
              <w:divBdr>
                <w:top w:val="none" w:sz="0" w:space="0" w:color="auto"/>
                <w:left w:val="none" w:sz="0" w:space="0" w:color="auto"/>
                <w:bottom w:val="none" w:sz="0" w:space="0" w:color="auto"/>
                <w:right w:val="none" w:sz="0" w:space="0" w:color="auto"/>
              </w:divBdr>
              <w:divsChild>
                <w:div w:id="66093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869811">
      <w:bodyDiv w:val="1"/>
      <w:marLeft w:val="0"/>
      <w:marRight w:val="0"/>
      <w:marTop w:val="0"/>
      <w:marBottom w:val="0"/>
      <w:divBdr>
        <w:top w:val="none" w:sz="0" w:space="0" w:color="auto"/>
        <w:left w:val="none" w:sz="0" w:space="0" w:color="auto"/>
        <w:bottom w:val="none" w:sz="0" w:space="0" w:color="auto"/>
        <w:right w:val="none" w:sz="0" w:space="0" w:color="auto"/>
      </w:divBdr>
      <w:divsChild>
        <w:div w:id="1652440981">
          <w:marLeft w:val="0"/>
          <w:marRight w:val="0"/>
          <w:marTop w:val="0"/>
          <w:marBottom w:val="0"/>
          <w:divBdr>
            <w:top w:val="none" w:sz="0" w:space="0" w:color="auto"/>
            <w:left w:val="none" w:sz="0" w:space="0" w:color="auto"/>
            <w:bottom w:val="none" w:sz="0" w:space="0" w:color="auto"/>
            <w:right w:val="none" w:sz="0" w:space="0" w:color="auto"/>
          </w:divBdr>
          <w:divsChild>
            <w:div w:id="1837455999">
              <w:marLeft w:val="0"/>
              <w:marRight w:val="0"/>
              <w:marTop w:val="0"/>
              <w:marBottom w:val="0"/>
              <w:divBdr>
                <w:top w:val="none" w:sz="0" w:space="0" w:color="auto"/>
                <w:left w:val="none" w:sz="0" w:space="0" w:color="auto"/>
                <w:bottom w:val="none" w:sz="0" w:space="0" w:color="auto"/>
                <w:right w:val="none" w:sz="0" w:space="0" w:color="auto"/>
              </w:divBdr>
              <w:divsChild>
                <w:div w:id="210090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654619">
      <w:bodyDiv w:val="1"/>
      <w:marLeft w:val="0"/>
      <w:marRight w:val="0"/>
      <w:marTop w:val="0"/>
      <w:marBottom w:val="0"/>
      <w:divBdr>
        <w:top w:val="none" w:sz="0" w:space="0" w:color="auto"/>
        <w:left w:val="none" w:sz="0" w:space="0" w:color="auto"/>
        <w:bottom w:val="none" w:sz="0" w:space="0" w:color="auto"/>
        <w:right w:val="none" w:sz="0" w:space="0" w:color="auto"/>
      </w:divBdr>
      <w:divsChild>
        <w:div w:id="611279638">
          <w:marLeft w:val="0"/>
          <w:marRight w:val="0"/>
          <w:marTop w:val="0"/>
          <w:marBottom w:val="0"/>
          <w:divBdr>
            <w:top w:val="none" w:sz="0" w:space="0" w:color="auto"/>
            <w:left w:val="none" w:sz="0" w:space="0" w:color="auto"/>
            <w:bottom w:val="none" w:sz="0" w:space="0" w:color="auto"/>
            <w:right w:val="none" w:sz="0" w:space="0" w:color="auto"/>
          </w:divBdr>
          <w:divsChild>
            <w:div w:id="583150236">
              <w:marLeft w:val="0"/>
              <w:marRight w:val="0"/>
              <w:marTop w:val="0"/>
              <w:marBottom w:val="0"/>
              <w:divBdr>
                <w:top w:val="none" w:sz="0" w:space="0" w:color="auto"/>
                <w:left w:val="none" w:sz="0" w:space="0" w:color="auto"/>
                <w:bottom w:val="none" w:sz="0" w:space="0" w:color="auto"/>
                <w:right w:val="none" w:sz="0" w:space="0" w:color="auto"/>
              </w:divBdr>
              <w:divsChild>
                <w:div w:id="511913267">
                  <w:marLeft w:val="0"/>
                  <w:marRight w:val="0"/>
                  <w:marTop w:val="0"/>
                  <w:marBottom w:val="0"/>
                  <w:divBdr>
                    <w:top w:val="none" w:sz="0" w:space="0" w:color="auto"/>
                    <w:left w:val="none" w:sz="0" w:space="0" w:color="auto"/>
                    <w:bottom w:val="none" w:sz="0" w:space="0" w:color="auto"/>
                    <w:right w:val="none" w:sz="0" w:space="0" w:color="auto"/>
                  </w:divBdr>
                  <w:divsChild>
                    <w:div w:id="1578903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632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89676994">
      <w:bodyDiv w:val="1"/>
      <w:marLeft w:val="0"/>
      <w:marRight w:val="0"/>
      <w:marTop w:val="0"/>
      <w:marBottom w:val="0"/>
      <w:divBdr>
        <w:top w:val="none" w:sz="0" w:space="0" w:color="auto"/>
        <w:left w:val="none" w:sz="0" w:space="0" w:color="auto"/>
        <w:bottom w:val="none" w:sz="0" w:space="0" w:color="auto"/>
        <w:right w:val="none" w:sz="0" w:space="0" w:color="auto"/>
      </w:divBdr>
      <w:divsChild>
        <w:div w:id="126899749">
          <w:marLeft w:val="0"/>
          <w:marRight w:val="0"/>
          <w:marTop w:val="0"/>
          <w:marBottom w:val="0"/>
          <w:divBdr>
            <w:top w:val="none" w:sz="0" w:space="0" w:color="auto"/>
            <w:left w:val="none" w:sz="0" w:space="0" w:color="auto"/>
            <w:bottom w:val="none" w:sz="0" w:space="0" w:color="auto"/>
            <w:right w:val="none" w:sz="0" w:space="0" w:color="auto"/>
          </w:divBdr>
          <w:divsChild>
            <w:div w:id="1934894296">
              <w:marLeft w:val="0"/>
              <w:marRight w:val="0"/>
              <w:marTop w:val="0"/>
              <w:marBottom w:val="0"/>
              <w:divBdr>
                <w:top w:val="none" w:sz="0" w:space="0" w:color="auto"/>
                <w:left w:val="none" w:sz="0" w:space="0" w:color="auto"/>
                <w:bottom w:val="none" w:sz="0" w:space="0" w:color="auto"/>
                <w:right w:val="none" w:sz="0" w:space="0" w:color="auto"/>
              </w:divBdr>
              <w:divsChild>
                <w:div w:id="261304003">
                  <w:marLeft w:val="0"/>
                  <w:marRight w:val="0"/>
                  <w:marTop w:val="0"/>
                  <w:marBottom w:val="0"/>
                  <w:divBdr>
                    <w:top w:val="none" w:sz="0" w:space="0" w:color="auto"/>
                    <w:left w:val="none" w:sz="0" w:space="0" w:color="auto"/>
                    <w:bottom w:val="none" w:sz="0" w:space="0" w:color="auto"/>
                    <w:right w:val="none" w:sz="0" w:space="0" w:color="auto"/>
                  </w:divBdr>
                  <w:divsChild>
                    <w:div w:id="760682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21982012">
      <w:bodyDiv w:val="1"/>
      <w:marLeft w:val="0"/>
      <w:marRight w:val="0"/>
      <w:marTop w:val="0"/>
      <w:marBottom w:val="0"/>
      <w:divBdr>
        <w:top w:val="none" w:sz="0" w:space="0" w:color="auto"/>
        <w:left w:val="none" w:sz="0" w:space="0" w:color="auto"/>
        <w:bottom w:val="none" w:sz="0" w:space="0" w:color="auto"/>
        <w:right w:val="none" w:sz="0" w:space="0" w:color="auto"/>
      </w:divBdr>
      <w:divsChild>
        <w:div w:id="596328342">
          <w:marLeft w:val="0"/>
          <w:marRight w:val="0"/>
          <w:marTop w:val="0"/>
          <w:marBottom w:val="0"/>
          <w:divBdr>
            <w:top w:val="none" w:sz="0" w:space="0" w:color="auto"/>
            <w:left w:val="none" w:sz="0" w:space="0" w:color="auto"/>
            <w:bottom w:val="none" w:sz="0" w:space="0" w:color="auto"/>
            <w:right w:val="none" w:sz="0" w:space="0" w:color="auto"/>
          </w:divBdr>
          <w:divsChild>
            <w:div w:id="75813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30462">
      <w:bodyDiv w:val="1"/>
      <w:marLeft w:val="0"/>
      <w:marRight w:val="0"/>
      <w:marTop w:val="0"/>
      <w:marBottom w:val="0"/>
      <w:divBdr>
        <w:top w:val="none" w:sz="0" w:space="0" w:color="auto"/>
        <w:left w:val="none" w:sz="0" w:space="0" w:color="auto"/>
        <w:bottom w:val="none" w:sz="0" w:space="0" w:color="auto"/>
        <w:right w:val="none" w:sz="0" w:space="0" w:color="auto"/>
      </w:divBdr>
      <w:divsChild>
        <w:div w:id="1207433">
          <w:marLeft w:val="0"/>
          <w:marRight w:val="0"/>
          <w:marTop w:val="100"/>
          <w:marBottom w:val="100"/>
          <w:divBdr>
            <w:top w:val="none" w:sz="0" w:space="0" w:color="auto"/>
            <w:left w:val="none" w:sz="0" w:space="0" w:color="auto"/>
            <w:bottom w:val="none" w:sz="0" w:space="0" w:color="auto"/>
            <w:right w:val="none" w:sz="0" w:space="0" w:color="auto"/>
          </w:divBdr>
          <w:divsChild>
            <w:div w:id="956792254">
              <w:marLeft w:val="0"/>
              <w:marRight w:val="-2850"/>
              <w:marTop w:val="0"/>
              <w:marBottom w:val="100"/>
              <w:divBdr>
                <w:top w:val="none" w:sz="0" w:space="0" w:color="auto"/>
                <w:left w:val="none" w:sz="0" w:space="0" w:color="auto"/>
                <w:bottom w:val="none" w:sz="0" w:space="0" w:color="auto"/>
                <w:right w:val="none" w:sz="0" w:space="0" w:color="auto"/>
              </w:divBdr>
              <w:divsChild>
                <w:div w:id="1974020210">
                  <w:marLeft w:val="-2850"/>
                  <w:marRight w:val="-2850"/>
                  <w:marTop w:val="0"/>
                  <w:marBottom w:val="100"/>
                  <w:divBdr>
                    <w:top w:val="none" w:sz="0" w:space="0" w:color="auto"/>
                    <w:left w:val="none" w:sz="0" w:space="0" w:color="auto"/>
                    <w:bottom w:val="none" w:sz="0" w:space="0" w:color="auto"/>
                    <w:right w:val="none" w:sz="0" w:space="0" w:color="auto"/>
                  </w:divBdr>
                  <w:divsChild>
                    <w:div w:id="912928184">
                      <w:marLeft w:val="-2850"/>
                      <w:marRight w:val="-2850"/>
                      <w:marTop w:val="0"/>
                      <w:marBottom w:val="0"/>
                      <w:divBdr>
                        <w:top w:val="none" w:sz="0" w:space="0" w:color="auto"/>
                        <w:left w:val="none" w:sz="0" w:space="0" w:color="auto"/>
                        <w:bottom w:val="none" w:sz="0" w:space="0" w:color="auto"/>
                        <w:right w:val="none" w:sz="0" w:space="0" w:color="auto"/>
                      </w:divBdr>
                      <w:divsChild>
                        <w:div w:id="1258562117">
                          <w:marLeft w:val="-2850"/>
                          <w:marRight w:val="-2850"/>
                          <w:marTop w:val="0"/>
                          <w:marBottom w:val="0"/>
                          <w:divBdr>
                            <w:top w:val="none" w:sz="0" w:space="0" w:color="auto"/>
                            <w:left w:val="none" w:sz="0" w:space="0" w:color="auto"/>
                            <w:bottom w:val="none" w:sz="0" w:space="0" w:color="auto"/>
                            <w:right w:val="none" w:sz="0" w:space="0" w:color="auto"/>
                          </w:divBdr>
                          <w:divsChild>
                            <w:div w:id="119068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hr.leeds.ac.uk/policies/Default.aspx?PGId=2" TargetMode="External"/><Relationship Id="rId18" Type="http://schemas.openxmlformats.org/officeDocument/2006/relationships/hyperlink" Target="http://www.hse.gov.uk/stress/furtheradvice/informationonbullying.htm" TargetMode="External"/><Relationship Id="rId26" Type="http://schemas.openxmlformats.org/officeDocument/2006/relationships/hyperlink" Target="http://www.equality.leeds.ac.uk" TargetMode="External"/><Relationship Id="rId39" Type="http://schemas.openxmlformats.org/officeDocument/2006/relationships/hyperlink" Target="http://ses.leeds.ac.uk/info/21810/disabled_students" TargetMode="External"/><Relationship Id="rId3" Type="http://schemas.openxmlformats.org/officeDocument/2006/relationships/styles" Target="styles.xml"/><Relationship Id="rId21" Type="http://schemas.openxmlformats.org/officeDocument/2006/relationships/hyperlink" Target="http://www.leeds.ac.uk/mediation/" TargetMode="External"/><Relationship Id="rId34" Type="http://schemas.openxmlformats.org/officeDocument/2006/relationships/hyperlink" Target="https://www.luu.org.uk/helpandadvice/browse/" TargetMode="External"/><Relationship Id="rId42" Type="http://schemas.openxmlformats.org/officeDocument/2006/relationships/hyperlink" Target="http://www.burleylodge.org.uk" TargetMode="External"/><Relationship Id="rId47" Type="http://schemas.openxmlformats.org/officeDocument/2006/relationships/hyperlink" Target="mailto:equality@leeds.ac.uk" TargetMode="External"/><Relationship Id="rId50"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campus.leeds.ac.uk/isms/" TargetMode="External"/><Relationship Id="rId17" Type="http://schemas.openxmlformats.org/officeDocument/2006/relationships/hyperlink" Target="http://www.ecu.ac.uk/publications/dignity-at-work-guide-for-he" TargetMode="External"/><Relationship Id="rId25" Type="http://schemas.openxmlformats.org/officeDocument/2006/relationships/hyperlink" Target="http://www.leeds.ac.uk/unison" TargetMode="External"/><Relationship Id="rId33" Type="http://schemas.openxmlformats.org/officeDocument/2006/relationships/hyperlink" Target="mailto:studentcases@leeds.ac.uk" TargetMode="External"/><Relationship Id="rId38" Type="http://schemas.openxmlformats.org/officeDocument/2006/relationships/hyperlink" Target="file:///C:\Documents%20and%20Settings\pernq\Local%20Settings\Temporary%20Internet%20Files\Content.Outlook\LMFAVAR4\Consultation\www.leeds.ac.uk\international\studentsupport" TargetMode="External"/><Relationship Id="rId46" Type="http://schemas.openxmlformats.org/officeDocument/2006/relationships/hyperlink" Target="http://www.yourrights.org.uk" TargetMode="External"/><Relationship Id="rId2" Type="http://schemas.openxmlformats.org/officeDocument/2006/relationships/numbering" Target="numbering.xml"/><Relationship Id="rId16" Type="http://schemas.openxmlformats.org/officeDocument/2006/relationships/hyperlink" Target="http://www.acas.org.uk/index.aspx?articleid=794%20" TargetMode="External"/><Relationship Id="rId20" Type="http://schemas.openxmlformats.org/officeDocument/2006/relationships/hyperlink" Target="http://www.hr.leeds.ac.uk/contacts/staff_faculty.aspx" TargetMode="External"/><Relationship Id="rId29" Type="http://schemas.openxmlformats.org/officeDocument/2006/relationships/hyperlink" Target="http://www.equalityhumanrights.com/" TargetMode="External"/><Relationship Id="rId41" Type="http://schemas.openxmlformats.org/officeDocument/2006/relationships/hyperlink" Target="http://www.citizensadvice.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eds.ac.uk/aqst/tsg/index.htm" TargetMode="External"/><Relationship Id="rId24" Type="http://schemas.openxmlformats.org/officeDocument/2006/relationships/hyperlink" Target="http://www.leeds.ac.uk/ucu" TargetMode="External"/><Relationship Id="rId32" Type="http://schemas.openxmlformats.org/officeDocument/2006/relationships/hyperlink" Target="http://www.leeds.ac.uk/secretariat/student_complaints.html" TargetMode="External"/><Relationship Id="rId37" Type="http://schemas.openxmlformats.org/officeDocument/2006/relationships/hyperlink" Target="http://www.leeds.ac.uk/studentcounselling/" TargetMode="External"/><Relationship Id="rId40" Type="http://schemas.openxmlformats.org/officeDocument/2006/relationships/hyperlink" Target="http://www.equalityhumanrights.com/" TargetMode="External"/><Relationship Id="rId45" Type="http://schemas.openxmlformats.org/officeDocument/2006/relationships/hyperlink" Target="http://www.liberty-human-rights.org.uk" TargetMode="External"/><Relationship Id="rId5" Type="http://schemas.openxmlformats.org/officeDocument/2006/relationships/webSettings" Target="webSettings.xml"/><Relationship Id="rId15" Type="http://schemas.openxmlformats.org/officeDocument/2006/relationships/hyperlink" Target="mailto:mediation@leeds.ac.uk" TargetMode="External"/><Relationship Id="rId23" Type="http://schemas.openxmlformats.org/officeDocument/2006/relationships/hyperlink" Target="http://www.leeds.ac.uk/hr/support/advice_line.htm" TargetMode="External"/><Relationship Id="rId28" Type="http://schemas.openxmlformats.org/officeDocument/2006/relationships/hyperlink" Target="http://www.andreaadamstrust.org" TargetMode="External"/><Relationship Id="rId36" Type="http://schemas.openxmlformats.org/officeDocument/2006/relationships/hyperlink" Target="http://leedsforlife.leeds.ac.uk/model.html" TargetMode="External"/><Relationship Id="rId49" Type="http://schemas.openxmlformats.org/officeDocument/2006/relationships/fontTable" Target="fontTable.xml"/><Relationship Id="rId10" Type="http://schemas.openxmlformats.org/officeDocument/2006/relationships/hyperlink" Target="http://www.leeds.ac.uk/safety/policy.htm" TargetMode="External"/><Relationship Id="rId19" Type="http://schemas.openxmlformats.org/officeDocument/2006/relationships/hyperlink" Target="http://www.hr.leeds.ac.uk/policies" TargetMode="External"/><Relationship Id="rId31" Type="http://schemas.openxmlformats.org/officeDocument/2006/relationships/hyperlink" Target="mailto:studentcases@leeds.ac.uk" TargetMode="External"/><Relationship Id="rId44" Type="http://schemas.openxmlformats.org/officeDocument/2006/relationships/hyperlink" Target="http://www.leedscounselling.org.uk/" TargetMode="External"/><Relationship Id="rId4" Type="http://schemas.openxmlformats.org/officeDocument/2006/relationships/settings" Target="settings.xml"/><Relationship Id="rId9" Type="http://schemas.openxmlformats.org/officeDocument/2006/relationships/hyperlink" Target="http://www.equality.leeds.ac.uk/downloads/policies/Web_E&amp;I_pgs_10-11_rights-responsibilities.docx" TargetMode="External"/><Relationship Id="rId14" Type="http://schemas.openxmlformats.org/officeDocument/2006/relationships/hyperlink" Target="http://www.leeds.ac.uk/mediation/" TargetMode="External"/><Relationship Id="rId22" Type="http://schemas.openxmlformats.org/officeDocument/2006/relationships/hyperlink" Target="http://wsh.leeds.ac.uk/info/134/staff_counselling_and_psychological_support" TargetMode="External"/><Relationship Id="rId27" Type="http://schemas.openxmlformats.org/officeDocument/2006/relationships/hyperlink" Target="http://www.acas.org.uk" TargetMode="External"/><Relationship Id="rId30" Type="http://schemas.openxmlformats.org/officeDocument/2006/relationships/hyperlink" Target="http://www.citizensadvice.org.uk/" TargetMode="External"/><Relationship Id="rId35" Type="http://schemas.openxmlformats.org/officeDocument/2006/relationships/hyperlink" Target="http://www.leeds.ac.uk/accommodation/your_warden.html" TargetMode="External"/><Relationship Id="rId43" Type="http://schemas.openxmlformats.org/officeDocument/2006/relationships/hyperlink" Target="mailto:advice@burleylodge.org.uk" TargetMode="External"/><Relationship Id="rId48"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campus.leeds.ac.uk/is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CA9A3-F66F-4FA3-8ABA-05FCBCC62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36</Pages>
  <Words>12820</Words>
  <Characters>73079</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Table of Contents</vt:lpstr>
    </vt:vector>
  </TitlesOfParts>
  <Company>University of Leeds</Company>
  <LinksUpToDate>false</LinksUpToDate>
  <CharactersWithSpaces>85728</CharactersWithSpaces>
  <SharedDoc>false</SharedDoc>
  <HLinks>
    <vt:vector size="456" baseType="variant">
      <vt:variant>
        <vt:i4>1245311</vt:i4>
      </vt:variant>
      <vt:variant>
        <vt:i4>324</vt:i4>
      </vt:variant>
      <vt:variant>
        <vt:i4>0</vt:i4>
      </vt:variant>
      <vt:variant>
        <vt:i4>5</vt:i4>
      </vt:variant>
      <vt:variant>
        <vt:lpwstr>mailto:equality@leeds.ac.uk</vt:lpwstr>
      </vt:variant>
      <vt:variant>
        <vt:lpwstr/>
      </vt:variant>
      <vt:variant>
        <vt:i4>6225986</vt:i4>
      </vt:variant>
      <vt:variant>
        <vt:i4>321</vt:i4>
      </vt:variant>
      <vt:variant>
        <vt:i4>0</vt:i4>
      </vt:variant>
      <vt:variant>
        <vt:i4>5</vt:i4>
      </vt:variant>
      <vt:variant>
        <vt:lpwstr>http://www.yourrights.org.uk/</vt:lpwstr>
      </vt:variant>
      <vt:variant>
        <vt:lpwstr/>
      </vt:variant>
      <vt:variant>
        <vt:i4>3997747</vt:i4>
      </vt:variant>
      <vt:variant>
        <vt:i4>318</vt:i4>
      </vt:variant>
      <vt:variant>
        <vt:i4>0</vt:i4>
      </vt:variant>
      <vt:variant>
        <vt:i4>5</vt:i4>
      </vt:variant>
      <vt:variant>
        <vt:lpwstr>http://www.liberty-human-rights.org.uk/</vt:lpwstr>
      </vt:variant>
      <vt:variant>
        <vt:lpwstr/>
      </vt:variant>
      <vt:variant>
        <vt:i4>3014699</vt:i4>
      </vt:variant>
      <vt:variant>
        <vt:i4>315</vt:i4>
      </vt:variant>
      <vt:variant>
        <vt:i4>0</vt:i4>
      </vt:variant>
      <vt:variant>
        <vt:i4>5</vt:i4>
      </vt:variant>
      <vt:variant>
        <vt:lpwstr>http://www.leedscounselling.org.uk/</vt:lpwstr>
      </vt:variant>
      <vt:variant>
        <vt:lpwstr/>
      </vt:variant>
      <vt:variant>
        <vt:i4>2555975</vt:i4>
      </vt:variant>
      <vt:variant>
        <vt:i4>312</vt:i4>
      </vt:variant>
      <vt:variant>
        <vt:i4>0</vt:i4>
      </vt:variant>
      <vt:variant>
        <vt:i4>5</vt:i4>
      </vt:variant>
      <vt:variant>
        <vt:lpwstr>mailto:advice@burleylodge.org.uk</vt:lpwstr>
      </vt:variant>
      <vt:variant>
        <vt:lpwstr/>
      </vt:variant>
      <vt:variant>
        <vt:i4>6357025</vt:i4>
      </vt:variant>
      <vt:variant>
        <vt:i4>309</vt:i4>
      </vt:variant>
      <vt:variant>
        <vt:i4>0</vt:i4>
      </vt:variant>
      <vt:variant>
        <vt:i4>5</vt:i4>
      </vt:variant>
      <vt:variant>
        <vt:lpwstr>http://www.burleylodge.org.uk/</vt:lpwstr>
      </vt:variant>
      <vt:variant>
        <vt:lpwstr/>
      </vt:variant>
      <vt:variant>
        <vt:i4>4522067</vt:i4>
      </vt:variant>
      <vt:variant>
        <vt:i4>306</vt:i4>
      </vt:variant>
      <vt:variant>
        <vt:i4>0</vt:i4>
      </vt:variant>
      <vt:variant>
        <vt:i4>5</vt:i4>
      </vt:variant>
      <vt:variant>
        <vt:lpwstr>http://www.citizensadvice.org.uk/</vt:lpwstr>
      </vt:variant>
      <vt:variant>
        <vt:lpwstr/>
      </vt:variant>
      <vt:variant>
        <vt:i4>3407972</vt:i4>
      </vt:variant>
      <vt:variant>
        <vt:i4>303</vt:i4>
      </vt:variant>
      <vt:variant>
        <vt:i4>0</vt:i4>
      </vt:variant>
      <vt:variant>
        <vt:i4>5</vt:i4>
      </vt:variant>
      <vt:variant>
        <vt:lpwstr>http://www.equalityhumanrights.com/</vt:lpwstr>
      </vt:variant>
      <vt:variant>
        <vt:lpwstr/>
      </vt:variant>
      <vt:variant>
        <vt:i4>1769486</vt:i4>
      </vt:variant>
      <vt:variant>
        <vt:i4>300</vt:i4>
      </vt:variant>
      <vt:variant>
        <vt:i4>0</vt:i4>
      </vt:variant>
      <vt:variant>
        <vt:i4>5</vt:i4>
      </vt:variant>
      <vt:variant>
        <vt:lpwstr>http://www.equality.leeds.ac.uk/</vt:lpwstr>
      </vt:variant>
      <vt:variant>
        <vt:lpwstr/>
      </vt:variant>
      <vt:variant>
        <vt:i4>393298</vt:i4>
      </vt:variant>
      <vt:variant>
        <vt:i4>297</vt:i4>
      </vt:variant>
      <vt:variant>
        <vt:i4>0</vt:i4>
      </vt:variant>
      <vt:variant>
        <vt:i4>5</vt:i4>
      </vt:variant>
      <vt:variant>
        <vt:lpwstr>C:\Documents and Settings\pernq\Local Settings\Temporary Internet Files\Content.Outlook\LMFAVAR4\Consultation\www.leeds.ac.uk\international\studentsupport</vt:lpwstr>
      </vt:variant>
      <vt:variant>
        <vt:lpwstr/>
      </vt:variant>
      <vt:variant>
        <vt:i4>2818111</vt:i4>
      </vt:variant>
      <vt:variant>
        <vt:i4>294</vt:i4>
      </vt:variant>
      <vt:variant>
        <vt:i4>0</vt:i4>
      </vt:variant>
      <vt:variant>
        <vt:i4>5</vt:i4>
      </vt:variant>
      <vt:variant>
        <vt:lpwstr>http://www.leeds.ac.uk/studentcounselling/</vt:lpwstr>
      </vt:variant>
      <vt:variant>
        <vt:lpwstr/>
      </vt:variant>
      <vt:variant>
        <vt:i4>3145774</vt:i4>
      </vt:variant>
      <vt:variant>
        <vt:i4>291</vt:i4>
      </vt:variant>
      <vt:variant>
        <vt:i4>0</vt:i4>
      </vt:variant>
      <vt:variant>
        <vt:i4>5</vt:i4>
      </vt:variant>
      <vt:variant>
        <vt:lpwstr>http://leedsforlife.leeds.ac.uk/model.html</vt:lpwstr>
      </vt:variant>
      <vt:variant>
        <vt:lpwstr/>
      </vt:variant>
      <vt:variant>
        <vt:i4>3014736</vt:i4>
      </vt:variant>
      <vt:variant>
        <vt:i4>288</vt:i4>
      </vt:variant>
      <vt:variant>
        <vt:i4>0</vt:i4>
      </vt:variant>
      <vt:variant>
        <vt:i4>5</vt:i4>
      </vt:variant>
      <vt:variant>
        <vt:lpwstr>http://www.leeds.ac.uk/accommodation/your_warden.html</vt:lpwstr>
      </vt:variant>
      <vt:variant>
        <vt:lpwstr/>
      </vt:variant>
      <vt:variant>
        <vt:i4>262153</vt:i4>
      </vt:variant>
      <vt:variant>
        <vt:i4>285</vt:i4>
      </vt:variant>
      <vt:variant>
        <vt:i4>0</vt:i4>
      </vt:variant>
      <vt:variant>
        <vt:i4>5</vt:i4>
      </vt:variant>
      <vt:variant>
        <vt:lpwstr>http:///</vt:lpwstr>
      </vt:variant>
      <vt:variant>
        <vt:lpwstr/>
      </vt:variant>
      <vt:variant>
        <vt:i4>3670070</vt:i4>
      </vt:variant>
      <vt:variant>
        <vt:i4>282</vt:i4>
      </vt:variant>
      <vt:variant>
        <vt:i4>0</vt:i4>
      </vt:variant>
      <vt:variant>
        <vt:i4>5</vt:i4>
      </vt:variant>
      <vt:variant>
        <vt:lpwstr>http://www.luuonline.com/help/index.php</vt:lpwstr>
      </vt:variant>
      <vt:variant>
        <vt:lpwstr/>
      </vt:variant>
      <vt:variant>
        <vt:i4>3604556</vt:i4>
      </vt:variant>
      <vt:variant>
        <vt:i4>279</vt:i4>
      </vt:variant>
      <vt:variant>
        <vt:i4>0</vt:i4>
      </vt:variant>
      <vt:variant>
        <vt:i4>5</vt:i4>
      </vt:variant>
      <vt:variant>
        <vt:lpwstr>http://www.leeds.ac.uk/AAandR/disp_reg.htm</vt:lpwstr>
      </vt:variant>
      <vt:variant>
        <vt:lpwstr/>
      </vt:variant>
      <vt:variant>
        <vt:i4>2883705</vt:i4>
      </vt:variant>
      <vt:variant>
        <vt:i4>276</vt:i4>
      </vt:variant>
      <vt:variant>
        <vt:i4>0</vt:i4>
      </vt:variant>
      <vt:variant>
        <vt:i4>5</vt:i4>
      </vt:variant>
      <vt:variant>
        <vt:lpwstr>http://campus.leeds.ac.uk/docs/StudentComplaintsLeaflet.pdf</vt:lpwstr>
      </vt:variant>
      <vt:variant>
        <vt:lpwstr/>
      </vt:variant>
      <vt:variant>
        <vt:i4>3670133</vt:i4>
      </vt:variant>
      <vt:variant>
        <vt:i4>273</vt:i4>
      </vt:variant>
      <vt:variant>
        <vt:i4>0</vt:i4>
      </vt:variant>
      <vt:variant>
        <vt:i4>5</vt:i4>
      </vt:variant>
      <vt:variant>
        <vt:lpwstr>http://campus.leeds.ac.uk/docs/stucompsproc.pdf</vt:lpwstr>
      </vt:variant>
      <vt:variant>
        <vt:lpwstr/>
      </vt:variant>
      <vt:variant>
        <vt:i4>3604556</vt:i4>
      </vt:variant>
      <vt:variant>
        <vt:i4>270</vt:i4>
      </vt:variant>
      <vt:variant>
        <vt:i4>0</vt:i4>
      </vt:variant>
      <vt:variant>
        <vt:i4>5</vt:i4>
      </vt:variant>
      <vt:variant>
        <vt:lpwstr>http://www.leeds.ac.uk/AAandR/disp_reg.htm</vt:lpwstr>
      </vt:variant>
      <vt:variant>
        <vt:lpwstr/>
      </vt:variant>
      <vt:variant>
        <vt:i4>4522067</vt:i4>
      </vt:variant>
      <vt:variant>
        <vt:i4>267</vt:i4>
      </vt:variant>
      <vt:variant>
        <vt:i4>0</vt:i4>
      </vt:variant>
      <vt:variant>
        <vt:i4>5</vt:i4>
      </vt:variant>
      <vt:variant>
        <vt:lpwstr>http://www.citizensadvice.org.uk/</vt:lpwstr>
      </vt:variant>
      <vt:variant>
        <vt:lpwstr/>
      </vt:variant>
      <vt:variant>
        <vt:i4>3407972</vt:i4>
      </vt:variant>
      <vt:variant>
        <vt:i4>264</vt:i4>
      </vt:variant>
      <vt:variant>
        <vt:i4>0</vt:i4>
      </vt:variant>
      <vt:variant>
        <vt:i4>5</vt:i4>
      </vt:variant>
      <vt:variant>
        <vt:lpwstr>http://www.equalityhumanrights.com/</vt:lpwstr>
      </vt:variant>
      <vt:variant>
        <vt:lpwstr/>
      </vt:variant>
      <vt:variant>
        <vt:i4>4849753</vt:i4>
      </vt:variant>
      <vt:variant>
        <vt:i4>261</vt:i4>
      </vt:variant>
      <vt:variant>
        <vt:i4>0</vt:i4>
      </vt:variant>
      <vt:variant>
        <vt:i4>5</vt:i4>
      </vt:variant>
      <vt:variant>
        <vt:lpwstr>http://www.andreaadamstrust.org/</vt:lpwstr>
      </vt:variant>
      <vt:variant>
        <vt:lpwstr/>
      </vt:variant>
      <vt:variant>
        <vt:i4>3276861</vt:i4>
      </vt:variant>
      <vt:variant>
        <vt:i4>258</vt:i4>
      </vt:variant>
      <vt:variant>
        <vt:i4>0</vt:i4>
      </vt:variant>
      <vt:variant>
        <vt:i4>5</vt:i4>
      </vt:variant>
      <vt:variant>
        <vt:lpwstr>http://www.acas.org.uk/</vt:lpwstr>
      </vt:variant>
      <vt:variant>
        <vt:lpwstr/>
      </vt:variant>
      <vt:variant>
        <vt:i4>1769486</vt:i4>
      </vt:variant>
      <vt:variant>
        <vt:i4>255</vt:i4>
      </vt:variant>
      <vt:variant>
        <vt:i4>0</vt:i4>
      </vt:variant>
      <vt:variant>
        <vt:i4>5</vt:i4>
      </vt:variant>
      <vt:variant>
        <vt:lpwstr>http://www.equality.leeds.ac.uk/</vt:lpwstr>
      </vt:variant>
      <vt:variant>
        <vt:lpwstr/>
      </vt:variant>
      <vt:variant>
        <vt:i4>393307</vt:i4>
      </vt:variant>
      <vt:variant>
        <vt:i4>252</vt:i4>
      </vt:variant>
      <vt:variant>
        <vt:i4>0</vt:i4>
      </vt:variant>
      <vt:variant>
        <vt:i4>5</vt:i4>
      </vt:variant>
      <vt:variant>
        <vt:lpwstr>http://www.leeds.ac.uk/unison</vt:lpwstr>
      </vt:variant>
      <vt:variant>
        <vt:lpwstr/>
      </vt:variant>
      <vt:variant>
        <vt:i4>7667749</vt:i4>
      </vt:variant>
      <vt:variant>
        <vt:i4>249</vt:i4>
      </vt:variant>
      <vt:variant>
        <vt:i4>0</vt:i4>
      </vt:variant>
      <vt:variant>
        <vt:i4>5</vt:i4>
      </vt:variant>
      <vt:variant>
        <vt:lpwstr>http://www.leeds.ac.uk/ucu</vt:lpwstr>
      </vt:variant>
      <vt:variant>
        <vt:lpwstr/>
      </vt:variant>
      <vt:variant>
        <vt:i4>5898339</vt:i4>
      </vt:variant>
      <vt:variant>
        <vt:i4>246</vt:i4>
      </vt:variant>
      <vt:variant>
        <vt:i4>0</vt:i4>
      </vt:variant>
      <vt:variant>
        <vt:i4>5</vt:i4>
      </vt:variant>
      <vt:variant>
        <vt:lpwstr>http://www.leeds.ac.uk/hr/support/advice_line.htm</vt:lpwstr>
      </vt:variant>
      <vt:variant>
        <vt:lpwstr/>
      </vt:variant>
      <vt:variant>
        <vt:i4>5767268</vt:i4>
      </vt:variant>
      <vt:variant>
        <vt:i4>243</vt:i4>
      </vt:variant>
      <vt:variant>
        <vt:i4>0</vt:i4>
      </vt:variant>
      <vt:variant>
        <vt:i4>5</vt:i4>
      </vt:variant>
      <vt:variant>
        <vt:lpwstr>http://www.leeds.ac.uk/hr/support/staff_counsellor.htm</vt:lpwstr>
      </vt:variant>
      <vt:variant>
        <vt:lpwstr/>
      </vt:variant>
      <vt:variant>
        <vt:i4>1704017</vt:i4>
      </vt:variant>
      <vt:variant>
        <vt:i4>240</vt:i4>
      </vt:variant>
      <vt:variant>
        <vt:i4>0</vt:i4>
      </vt:variant>
      <vt:variant>
        <vt:i4>5</vt:i4>
      </vt:variant>
      <vt:variant>
        <vt:lpwstr>http://www.leeds.ac.uk/mediation/</vt:lpwstr>
      </vt:variant>
      <vt:variant>
        <vt:lpwstr/>
      </vt:variant>
      <vt:variant>
        <vt:i4>327739</vt:i4>
      </vt:variant>
      <vt:variant>
        <vt:i4>237</vt:i4>
      </vt:variant>
      <vt:variant>
        <vt:i4>0</vt:i4>
      </vt:variant>
      <vt:variant>
        <vt:i4>5</vt:i4>
      </vt:variant>
      <vt:variant>
        <vt:lpwstr>http://www.hr.leeds.ac.uk/contacts/staff_faculty.aspx</vt:lpwstr>
      </vt:variant>
      <vt:variant>
        <vt:lpwstr/>
      </vt:variant>
      <vt:variant>
        <vt:i4>917534</vt:i4>
      </vt:variant>
      <vt:variant>
        <vt:i4>234</vt:i4>
      </vt:variant>
      <vt:variant>
        <vt:i4>0</vt:i4>
      </vt:variant>
      <vt:variant>
        <vt:i4>5</vt:i4>
      </vt:variant>
      <vt:variant>
        <vt:lpwstr>http://www.hse.gov.uk/stress/furtheradvice/informationonbullying.htm</vt:lpwstr>
      </vt:variant>
      <vt:variant>
        <vt:lpwstr/>
      </vt:variant>
      <vt:variant>
        <vt:i4>3407994</vt:i4>
      </vt:variant>
      <vt:variant>
        <vt:i4>231</vt:i4>
      </vt:variant>
      <vt:variant>
        <vt:i4>0</vt:i4>
      </vt:variant>
      <vt:variant>
        <vt:i4>5</vt:i4>
      </vt:variant>
      <vt:variant>
        <vt:lpwstr>http://www.ecu.ac.uk/publications/dignity-at-work-guide-for-he</vt:lpwstr>
      </vt:variant>
      <vt:variant>
        <vt:lpwstr/>
      </vt:variant>
      <vt:variant>
        <vt:i4>7536764</vt:i4>
      </vt:variant>
      <vt:variant>
        <vt:i4>228</vt:i4>
      </vt:variant>
      <vt:variant>
        <vt:i4>0</vt:i4>
      </vt:variant>
      <vt:variant>
        <vt:i4>5</vt:i4>
      </vt:variant>
      <vt:variant>
        <vt:lpwstr>http://www.acas.org.uk/index.aspx?articleid=794</vt:lpwstr>
      </vt:variant>
      <vt:variant>
        <vt:lpwstr/>
      </vt:variant>
      <vt:variant>
        <vt:i4>5439524</vt:i4>
      </vt:variant>
      <vt:variant>
        <vt:i4>225</vt:i4>
      </vt:variant>
      <vt:variant>
        <vt:i4>0</vt:i4>
      </vt:variant>
      <vt:variant>
        <vt:i4>5</vt:i4>
      </vt:variant>
      <vt:variant>
        <vt:lpwstr>mailto:mediation@leeds.ac.uk</vt:lpwstr>
      </vt:variant>
      <vt:variant>
        <vt:lpwstr/>
      </vt:variant>
      <vt:variant>
        <vt:i4>1704017</vt:i4>
      </vt:variant>
      <vt:variant>
        <vt:i4>222</vt:i4>
      </vt:variant>
      <vt:variant>
        <vt:i4>0</vt:i4>
      </vt:variant>
      <vt:variant>
        <vt:i4>5</vt:i4>
      </vt:variant>
      <vt:variant>
        <vt:lpwstr>http://www.leeds.ac.uk/mediation/</vt:lpwstr>
      </vt:variant>
      <vt:variant>
        <vt:lpwstr/>
      </vt:variant>
      <vt:variant>
        <vt:i4>8060960</vt:i4>
      </vt:variant>
      <vt:variant>
        <vt:i4>219</vt:i4>
      </vt:variant>
      <vt:variant>
        <vt:i4>0</vt:i4>
      </vt:variant>
      <vt:variant>
        <vt:i4>5</vt:i4>
      </vt:variant>
      <vt:variant>
        <vt:lpwstr>http://www.hr.leeds.ac.uk/policies/Default.aspx?PGId=2</vt:lpwstr>
      </vt:variant>
      <vt:variant>
        <vt:lpwstr/>
      </vt:variant>
      <vt:variant>
        <vt:i4>6815793</vt:i4>
      </vt:variant>
      <vt:variant>
        <vt:i4>216</vt:i4>
      </vt:variant>
      <vt:variant>
        <vt:i4>0</vt:i4>
      </vt:variant>
      <vt:variant>
        <vt:i4>5</vt:i4>
      </vt:variant>
      <vt:variant>
        <vt:lpwstr>http://campus.leeds.ac.uk/isms/</vt:lpwstr>
      </vt:variant>
      <vt:variant>
        <vt:lpwstr/>
      </vt:variant>
      <vt:variant>
        <vt:i4>4522061</vt:i4>
      </vt:variant>
      <vt:variant>
        <vt:i4>213</vt:i4>
      </vt:variant>
      <vt:variant>
        <vt:i4>0</vt:i4>
      </vt:variant>
      <vt:variant>
        <vt:i4>5</vt:i4>
      </vt:variant>
      <vt:variant>
        <vt:lpwstr>http://www.leeds.ac.uk/aqst/tsg/index.htm</vt:lpwstr>
      </vt:variant>
      <vt:variant>
        <vt:lpwstr/>
      </vt:variant>
      <vt:variant>
        <vt:i4>4259870</vt:i4>
      </vt:variant>
      <vt:variant>
        <vt:i4>210</vt:i4>
      </vt:variant>
      <vt:variant>
        <vt:i4>0</vt:i4>
      </vt:variant>
      <vt:variant>
        <vt:i4>5</vt:i4>
      </vt:variant>
      <vt:variant>
        <vt:lpwstr>http://www.leeds.ac.uk/safety/policy.htm</vt:lpwstr>
      </vt:variant>
      <vt:variant>
        <vt:lpwstr/>
      </vt:variant>
      <vt:variant>
        <vt:i4>6553696</vt:i4>
      </vt:variant>
      <vt:variant>
        <vt:i4>207</vt:i4>
      </vt:variant>
      <vt:variant>
        <vt:i4>0</vt:i4>
      </vt:variant>
      <vt:variant>
        <vt:i4>5</vt:i4>
      </vt:variant>
      <vt:variant>
        <vt:lpwstr>http://www.equality.leeds.ac.uk/ed/policy/equality-and-diversity-policy.doc</vt:lpwstr>
      </vt:variant>
      <vt:variant>
        <vt:lpwstr/>
      </vt:variant>
      <vt:variant>
        <vt:i4>1900592</vt:i4>
      </vt:variant>
      <vt:variant>
        <vt:i4>200</vt:i4>
      </vt:variant>
      <vt:variant>
        <vt:i4>0</vt:i4>
      </vt:variant>
      <vt:variant>
        <vt:i4>5</vt:i4>
      </vt:variant>
      <vt:variant>
        <vt:lpwstr/>
      </vt:variant>
      <vt:variant>
        <vt:lpwstr>_Toc241553687</vt:lpwstr>
      </vt:variant>
      <vt:variant>
        <vt:i4>1900592</vt:i4>
      </vt:variant>
      <vt:variant>
        <vt:i4>194</vt:i4>
      </vt:variant>
      <vt:variant>
        <vt:i4>0</vt:i4>
      </vt:variant>
      <vt:variant>
        <vt:i4>5</vt:i4>
      </vt:variant>
      <vt:variant>
        <vt:lpwstr/>
      </vt:variant>
      <vt:variant>
        <vt:lpwstr>_Toc241553686</vt:lpwstr>
      </vt:variant>
      <vt:variant>
        <vt:i4>1900592</vt:i4>
      </vt:variant>
      <vt:variant>
        <vt:i4>188</vt:i4>
      </vt:variant>
      <vt:variant>
        <vt:i4>0</vt:i4>
      </vt:variant>
      <vt:variant>
        <vt:i4>5</vt:i4>
      </vt:variant>
      <vt:variant>
        <vt:lpwstr/>
      </vt:variant>
      <vt:variant>
        <vt:lpwstr>_Toc241553685</vt:lpwstr>
      </vt:variant>
      <vt:variant>
        <vt:i4>1900592</vt:i4>
      </vt:variant>
      <vt:variant>
        <vt:i4>182</vt:i4>
      </vt:variant>
      <vt:variant>
        <vt:i4>0</vt:i4>
      </vt:variant>
      <vt:variant>
        <vt:i4>5</vt:i4>
      </vt:variant>
      <vt:variant>
        <vt:lpwstr/>
      </vt:variant>
      <vt:variant>
        <vt:lpwstr>_Toc241553684</vt:lpwstr>
      </vt:variant>
      <vt:variant>
        <vt:i4>1900592</vt:i4>
      </vt:variant>
      <vt:variant>
        <vt:i4>176</vt:i4>
      </vt:variant>
      <vt:variant>
        <vt:i4>0</vt:i4>
      </vt:variant>
      <vt:variant>
        <vt:i4>5</vt:i4>
      </vt:variant>
      <vt:variant>
        <vt:lpwstr/>
      </vt:variant>
      <vt:variant>
        <vt:lpwstr>_Toc241553683</vt:lpwstr>
      </vt:variant>
      <vt:variant>
        <vt:i4>1900592</vt:i4>
      </vt:variant>
      <vt:variant>
        <vt:i4>170</vt:i4>
      </vt:variant>
      <vt:variant>
        <vt:i4>0</vt:i4>
      </vt:variant>
      <vt:variant>
        <vt:i4>5</vt:i4>
      </vt:variant>
      <vt:variant>
        <vt:lpwstr/>
      </vt:variant>
      <vt:variant>
        <vt:lpwstr>_Toc241553682</vt:lpwstr>
      </vt:variant>
      <vt:variant>
        <vt:i4>1900592</vt:i4>
      </vt:variant>
      <vt:variant>
        <vt:i4>164</vt:i4>
      </vt:variant>
      <vt:variant>
        <vt:i4>0</vt:i4>
      </vt:variant>
      <vt:variant>
        <vt:i4>5</vt:i4>
      </vt:variant>
      <vt:variant>
        <vt:lpwstr/>
      </vt:variant>
      <vt:variant>
        <vt:lpwstr>_Toc241553681</vt:lpwstr>
      </vt:variant>
      <vt:variant>
        <vt:i4>1900592</vt:i4>
      </vt:variant>
      <vt:variant>
        <vt:i4>158</vt:i4>
      </vt:variant>
      <vt:variant>
        <vt:i4>0</vt:i4>
      </vt:variant>
      <vt:variant>
        <vt:i4>5</vt:i4>
      </vt:variant>
      <vt:variant>
        <vt:lpwstr/>
      </vt:variant>
      <vt:variant>
        <vt:lpwstr>_Toc241553680</vt:lpwstr>
      </vt:variant>
      <vt:variant>
        <vt:i4>1179696</vt:i4>
      </vt:variant>
      <vt:variant>
        <vt:i4>152</vt:i4>
      </vt:variant>
      <vt:variant>
        <vt:i4>0</vt:i4>
      </vt:variant>
      <vt:variant>
        <vt:i4>5</vt:i4>
      </vt:variant>
      <vt:variant>
        <vt:lpwstr/>
      </vt:variant>
      <vt:variant>
        <vt:lpwstr>_Toc241553679</vt:lpwstr>
      </vt:variant>
      <vt:variant>
        <vt:i4>1179696</vt:i4>
      </vt:variant>
      <vt:variant>
        <vt:i4>146</vt:i4>
      </vt:variant>
      <vt:variant>
        <vt:i4>0</vt:i4>
      </vt:variant>
      <vt:variant>
        <vt:i4>5</vt:i4>
      </vt:variant>
      <vt:variant>
        <vt:lpwstr/>
      </vt:variant>
      <vt:variant>
        <vt:lpwstr>_Toc241553678</vt:lpwstr>
      </vt:variant>
      <vt:variant>
        <vt:i4>1179696</vt:i4>
      </vt:variant>
      <vt:variant>
        <vt:i4>140</vt:i4>
      </vt:variant>
      <vt:variant>
        <vt:i4>0</vt:i4>
      </vt:variant>
      <vt:variant>
        <vt:i4>5</vt:i4>
      </vt:variant>
      <vt:variant>
        <vt:lpwstr/>
      </vt:variant>
      <vt:variant>
        <vt:lpwstr>_Toc241553677</vt:lpwstr>
      </vt:variant>
      <vt:variant>
        <vt:i4>1179696</vt:i4>
      </vt:variant>
      <vt:variant>
        <vt:i4>134</vt:i4>
      </vt:variant>
      <vt:variant>
        <vt:i4>0</vt:i4>
      </vt:variant>
      <vt:variant>
        <vt:i4>5</vt:i4>
      </vt:variant>
      <vt:variant>
        <vt:lpwstr/>
      </vt:variant>
      <vt:variant>
        <vt:lpwstr>_Toc241553676</vt:lpwstr>
      </vt:variant>
      <vt:variant>
        <vt:i4>1179696</vt:i4>
      </vt:variant>
      <vt:variant>
        <vt:i4>128</vt:i4>
      </vt:variant>
      <vt:variant>
        <vt:i4>0</vt:i4>
      </vt:variant>
      <vt:variant>
        <vt:i4>5</vt:i4>
      </vt:variant>
      <vt:variant>
        <vt:lpwstr/>
      </vt:variant>
      <vt:variant>
        <vt:lpwstr>_Toc241553675</vt:lpwstr>
      </vt:variant>
      <vt:variant>
        <vt:i4>1179696</vt:i4>
      </vt:variant>
      <vt:variant>
        <vt:i4>122</vt:i4>
      </vt:variant>
      <vt:variant>
        <vt:i4>0</vt:i4>
      </vt:variant>
      <vt:variant>
        <vt:i4>5</vt:i4>
      </vt:variant>
      <vt:variant>
        <vt:lpwstr/>
      </vt:variant>
      <vt:variant>
        <vt:lpwstr>_Toc241553674</vt:lpwstr>
      </vt:variant>
      <vt:variant>
        <vt:i4>1179696</vt:i4>
      </vt:variant>
      <vt:variant>
        <vt:i4>116</vt:i4>
      </vt:variant>
      <vt:variant>
        <vt:i4>0</vt:i4>
      </vt:variant>
      <vt:variant>
        <vt:i4>5</vt:i4>
      </vt:variant>
      <vt:variant>
        <vt:lpwstr/>
      </vt:variant>
      <vt:variant>
        <vt:lpwstr>_Toc241553673</vt:lpwstr>
      </vt:variant>
      <vt:variant>
        <vt:i4>1179696</vt:i4>
      </vt:variant>
      <vt:variant>
        <vt:i4>110</vt:i4>
      </vt:variant>
      <vt:variant>
        <vt:i4>0</vt:i4>
      </vt:variant>
      <vt:variant>
        <vt:i4>5</vt:i4>
      </vt:variant>
      <vt:variant>
        <vt:lpwstr/>
      </vt:variant>
      <vt:variant>
        <vt:lpwstr>_Toc241553672</vt:lpwstr>
      </vt:variant>
      <vt:variant>
        <vt:i4>1179696</vt:i4>
      </vt:variant>
      <vt:variant>
        <vt:i4>104</vt:i4>
      </vt:variant>
      <vt:variant>
        <vt:i4>0</vt:i4>
      </vt:variant>
      <vt:variant>
        <vt:i4>5</vt:i4>
      </vt:variant>
      <vt:variant>
        <vt:lpwstr/>
      </vt:variant>
      <vt:variant>
        <vt:lpwstr>_Toc241553671</vt:lpwstr>
      </vt:variant>
      <vt:variant>
        <vt:i4>1179696</vt:i4>
      </vt:variant>
      <vt:variant>
        <vt:i4>98</vt:i4>
      </vt:variant>
      <vt:variant>
        <vt:i4>0</vt:i4>
      </vt:variant>
      <vt:variant>
        <vt:i4>5</vt:i4>
      </vt:variant>
      <vt:variant>
        <vt:lpwstr/>
      </vt:variant>
      <vt:variant>
        <vt:lpwstr>_Toc241553670</vt:lpwstr>
      </vt:variant>
      <vt:variant>
        <vt:i4>1245232</vt:i4>
      </vt:variant>
      <vt:variant>
        <vt:i4>92</vt:i4>
      </vt:variant>
      <vt:variant>
        <vt:i4>0</vt:i4>
      </vt:variant>
      <vt:variant>
        <vt:i4>5</vt:i4>
      </vt:variant>
      <vt:variant>
        <vt:lpwstr/>
      </vt:variant>
      <vt:variant>
        <vt:lpwstr>_Toc241553669</vt:lpwstr>
      </vt:variant>
      <vt:variant>
        <vt:i4>1245232</vt:i4>
      </vt:variant>
      <vt:variant>
        <vt:i4>86</vt:i4>
      </vt:variant>
      <vt:variant>
        <vt:i4>0</vt:i4>
      </vt:variant>
      <vt:variant>
        <vt:i4>5</vt:i4>
      </vt:variant>
      <vt:variant>
        <vt:lpwstr/>
      </vt:variant>
      <vt:variant>
        <vt:lpwstr>_Toc241553668</vt:lpwstr>
      </vt:variant>
      <vt:variant>
        <vt:i4>1245232</vt:i4>
      </vt:variant>
      <vt:variant>
        <vt:i4>80</vt:i4>
      </vt:variant>
      <vt:variant>
        <vt:i4>0</vt:i4>
      </vt:variant>
      <vt:variant>
        <vt:i4>5</vt:i4>
      </vt:variant>
      <vt:variant>
        <vt:lpwstr/>
      </vt:variant>
      <vt:variant>
        <vt:lpwstr>_Toc241553667</vt:lpwstr>
      </vt:variant>
      <vt:variant>
        <vt:i4>1245232</vt:i4>
      </vt:variant>
      <vt:variant>
        <vt:i4>74</vt:i4>
      </vt:variant>
      <vt:variant>
        <vt:i4>0</vt:i4>
      </vt:variant>
      <vt:variant>
        <vt:i4>5</vt:i4>
      </vt:variant>
      <vt:variant>
        <vt:lpwstr/>
      </vt:variant>
      <vt:variant>
        <vt:lpwstr>_Toc241553666</vt:lpwstr>
      </vt:variant>
      <vt:variant>
        <vt:i4>1245232</vt:i4>
      </vt:variant>
      <vt:variant>
        <vt:i4>68</vt:i4>
      </vt:variant>
      <vt:variant>
        <vt:i4>0</vt:i4>
      </vt:variant>
      <vt:variant>
        <vt:i4>5</vt:i4>
      </vt:variant>
      <vt:variant>
        <vt:lpwstr/>
      </vt:variant>
      <vt:variant>
        <vt:lpwstr>_Toc241553665</vt:lpwstr>
      </vt:variant>
      <vt:variant>
        <vt:i4>1245232</vt:i4>
      </vt:variant>
      <vt:variant>
        <vt:i4>62</vt:i4>
      </vt:variant>
      <vt:variant>
        <vt:i4>0</vt:i4>
      </vt:variant>
      <vt:variant>
        <vt:i4>5</vt:i4>
      </vt:variant>
      <vt:variant>
        <vt:lpwstr/>
      </vt:variant>
      <vt:variant>
        <vt:lpwstr>_Toc241553664</vt:lpwstr>
      </vt:variant>
      <vt:variant>
        <vt:i4>1245232</vt:i4>
      </vt:variant>
      <vt:variant>
        <vt:i4>56</vt:i4>
      </vt:variant>
      <vt:variant>
        <vt:i4>0</vt:i4>
      </vt:variant>
      <vt:variant>
        <vt:i4>5</vt:i4>
      </vt:variant>
      <vt:variant>
        <vt:lpwstr/>
      </vt:variant>
      <vt:variant>
        <vt:lpwstr>_Toc241553663</vt:lpwstr>
      </vt:variant>
      <vt:variant>
        <vt:i4>1245232</vt:i4>
      </vt:variant>
      <vt:variant>
        <vt:i4>50</vt:i4>
      </vt:variant>
      <vt:variant>
        <vt:i4>0</vt:i4>
      </vt:variant>
      <vt:variant>
        <vt:i4>5</vt:i4>
      </vt:variant>
      <vt:variant>
        <vt:lpwstr/>
      </vt:variant>
      <vt:variant>
        <vt:lpwstr>_Toc241553662</vt:lpwstr>
      </vt:variant>
      <vt:variant>
        <vt:i4>1245232</vt:i4>
      </vt:variant>
      <vt:variant>
        <vt:i4>44</vt:i4>
      </vt:variant>
      <vt:variant>
        <vt:i4>0</vt:i4>
      </vt:variant>
      <vt:variant>
        <vt:i4>5</vt:i4>
      </vt:variant>
      <vt:variant>
        <vt:lpwstr/>
      </vt:variant>
      <vt:variant>
        <vt:lpwstr>_Toc241553661</vt:lpwstr>
      </vt:variant>
      <vt:variant>
        <vt:i4>1245232</vt:i4>
      </vt:variant>
      <vt:variant>
        <vt:i4>38</vt:i4>
      </vt:variant>
      <vt:variant>
        <vt:i4>0</vt:i4>
      </vt:variant>
      <vt:variant>
        <vt:i4>5</vt:i4>
      </vt:variant>
      <vt:variant>
        <vt:lpwstr/>
      </vt:variant>
      <vt:variant>
        <vt:lpwstr>_Toc241553660</vt:lpwstr>
      </vt:variant>
      <vt:variant>
        <vt:i4>1048624</vt:i4>
      </vt:variant>
      <vt:variant>
        <vt:i4>32</vt:i4>
      </vt:variant>
      <vt:variant>
        <vt:i4>0</vt:i4>
      </vt:variant>
      <vt:variant>
        <vt:i4>5</vt:i4>
      </vt:variant>
      <vt:variant>
        <vt:lpwstr/>
      </vt:variant>
      <vt:variant>
        <vt:lpwstr>_Toc241553659</vt:lpwstr>
      </vt:variant>
      <vt:variant>
        <vt:i4>1048624</vt:i4>
      </vt:variant>
      <vt:variant>
        <vt:i4>26</vt:i4>
      </vt:variant>
      <vt:variant>
        <vt:i4>0</vt:i4>
      </vt:variant>
      <vt:variant>
        <vt:i4>5</vt:i4>
      </vt:variant>
      <vt:variant>
        <vt:lpwstr/>
      </vt:variant>
      <vt:variant>
        <vt:lpwstr>_Toc241553658</vt:lpwstr>
      </vt:variant>
      <vt:variant>
        <vt:i4>1048624</vt:i4>
      </vt:variant>
      <vt:variant>
        <vt:i4>20</vt:i4>
      </vt:variant>
      <vt:variant>
        <vt:i4>0</vt:i4>
      </vt:variant>
      <vt:variant>
        <vt:i4>5</vt:i4>
      </vt:variant>
      <vt:variant>
        <vt:lpwstr/>
      </vt:variant>
      <vt:variant>
        <vt:lpwstr>_Toc241553657</vt:lpwstr>
      </vt:variant>
      <vt:variant>
        <vt:i4>1048624</vt:i4>
      </vt:variant>
      <vt:variant>
        <vt:i4>14</vt:i4>
      </vt:variant>
      <vt:variant>
        <vt:i4>0</vt:i4>
      </vt:variant>
      <vt:variant>
        <vt:i4>5</vt:i4>
      </vt:variant>
      <vt:variant>
        <vt:lpwstr/>
      </vt:variant>
      <vt:variant>
        <vt:lpwstr>_Toc241553656</vt:lpwstr>
      </vt:variant>
      <vt:variant>
        <vt:i4>1048624</vt:i4>
      </vt:variant>
      <vt:variant>
        <vt:i4>8</vt:i4>
      </vt:variant>
      <vt:variant>
        <vt:i4>0</vt:i4>
      </vt:variant>
      <vt:variant>
        <vt:i4>5</vt:i4>
      </vt:variant>
      <vt:variant>
        <vt:lpwstr/>
      </vt:variant>
      <vt:variant>
        <vt:lpwstr>_Toc241553655</vt:lpwstr>
      </vt:variant>
      <vt:variant>
        <vt:i4>1048624</vt:i4>
      </vt:variant>
      <vt:variant>
        <vt:i4>2</vt:i4>
      </vt:variant>
      <vt:variant>
        <vt:i4>0</vt:i4>
      </vt:variant>
      <vt:variant>
        <vt:i4>5</vt:i4>
      </vt:variant>
      <vt:variant>
        <vt:lpwstr/>
      </vt:variant>
      <vt:variant>
        <vt:lpwstr>_Toc241553654</vt:lpwstr>
      </vt:variant>
      <vt:variant>
        <vt:i4>6815793</vt:i4>
      </vt:variant>
      <vt:variant>
        <vt:i4>0</vt:i4>
      </vt:variant>
      <vt:variant>
        <vt:i4>0</vt:i4>
      </vt:variant>
      <vt:variant>
        <vt:i4>5</vt:i4>
      </vt:variant>
      <vt:variant>
        <vt:lpwstr>http://campus.leeds.ac.uk/isms/</vt:lpwstr>
      </vt:variant>
      <vt:variant>
        <vt:lpwstr/>
      </vt:variant>
      <vt:variant>
        <vt:i4>6750310</vt:i4>
      </vt:variant>
      <vt:variant>
        <vt:i4>0</vt:i4>
      </vt:variant>
      <vt:variant>
        <vt:i4>0</vt:i4>
      </vt:variant>
      <vt:variant>
        <vt:i4>5</vt:i4>
      </vt:variant>
      <vt:variant>
        <vt:lpwstr>http://www.hr.leeds.ac.uk/policies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pernq</dc:creator>
  <cp:lastModifiedBy>Ian Turnpenny</cp:lastModifiedBy>
  <cp:revision>8</cp:revision>
  <cp:lastPrinted>2009-11-03T15:22:00Z</cp:lastPrinted>
  <dcterms:created xsi:type="dcterms:W3CDTF">2014-11-26T14:23:00Z</dcterms:created>
  <dcterms:modified xsi:type="dcterms:W3CDTF">2017-02-21T10:33:00Z</dcterms:modified>
</cp:coreProperties>
</file>